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A3E0" w14:textId="77777777" w:rsidR="00383D21" w:rsidRDefault="00383D21" w:rsidP="00A152C0">
      <w:pPr>
        <w:jc w:val="center"/>
        <w:rPr>
          <w:rFonts w:ascii="Calibri,Bold" w:hAnsi="Calibri,Bold" w:cs="Calibri,Bold"/>
          <w:b/>
          <w:bCs/>
          <w:sz w:val="32"/>
          <w:szCs w:val="32"/>
        </w:rPr>
      </w:pPr>
    </w:p>
    <w:p w14:paraId="4E3791CE" w14:textId="77777777" w:rsidR="00383D21" w:rsidRDefault="00383D21" w:rsidP="00A152C0">
      <w:pPr>
        <w:jc w:val="center"/>
        <w:rPr>
          <w:rFonts w:ascii="Calibri,Bold" w:hAnsi="Calibri,Bold" w:cs="Calibri,Bold"/>
          <w:b/>
          <w:bCs/>
          <w:sz w:val="32"/>
          <w:szCs w:val="32"/>
        </w:rPr>
      </w:pPr>
    </w:p>
    <w:p w14:paraId="44E165FA" w14:textId="77777777" w:rsidR="00383D21" w:rsidRDefault="00383D21" w:rsidP="00383D21">
      <w:pPr>
        <w:jc w:val="center"/>
        <w:rPr>
          <w:rFonts w:ascii="Myriad Pro Light" w:hAnsi="Myriad Pro Light" w:cs="Calibri,Bold"/>
          <w:bCs/>
          <w:sz w:val="96"/>
          <w:szCs w:val="96"/>
        </w:rPr>
      </w:pPr>
    </w:p>
    <w:p w14:paraId="1611EF01" w14:textId="77777777" w:rsidR="00383D21" w:rsidRPr="00383D21" w:rsidRDefault="00383D21" w:rsidP="00383D21">
      <w:pPr>
        <w:jc w:val="center"/>
        <w:rPr>
          <w:rFonts w:ascii="Calibri,Bold" w:hAnsi="Calibri,Bold" w:cs="Calibri,Bold"/>
          <w:b/>
          <w:bCs/>
          <w:sz w:val="96"/>
          <w:szCs w:val="96"/>
        </w:rPr>
      </w:pPr>
      <w:r w:rsidRPr="00383D21">
        <w:rPr>
          <w:rFonts w:ascii="Myriad Pro Light" w:hAnsi="Myriad Pro Light" w:cs="Calibri,Bold"/>
          <w:bCs/>
          <w:sz w:val="96"/>
          <w:szCs w:val="96"/>
        </w:rPr>
        <w:t>SMPS Council Bylaws</w:t>
      </w:r>
    </w:p>
    <w:p w14:paraId="490AC245" w14:textId="77777777" w:rsidR="00A152C0" w:rsidRPr="00383D21" w:rsidRDefault="00383D21" w:rsidP="00A152C0">
      <w:pPr>
        <w:jc w:val="center"/>
        <w:rPr>
          <w:rFonts w:ascii="Myriad Pro Light" w:hAnsi="Myriad Pro Light" w:cs="Calibri,Bold"/>
          <w:bCs/>
          <w:sz w:val="72"/>
          <w:szCs w:val="72"/>
        </w:rPr>
      </w:pPr>
      <w:r w:rsidRPr="00A152C0">
        <w:rPr>
          <w:rFonts w:ascii="Calibri,Bold" w:hAnsi="Calibri,Bold" w:cs="Calibri,Bold"/>
          <w:b/>
          <w:bCs/>
          <w:noProof/>
          <w:sz w:val="32"/>
          <w:szCs w:val="32"/>
          <w:lang w:eastAsia="en-CA"/>
        </w:rPr>
        <w:drawing>
          <wp:inline distT="0" distB="0" distL="0" distR="0" wp14:anchorId="3E7F4466" wp14:editId="336FD014">
            <wp:extent cx="4198418" cy="952652"/>
            <wp:effectExtent l="19050" t="0" r="0" b="0"/>
            <wp:docPr id="2" name="Picture 0" descr="SMP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 Council logo.png"/>
                    <pic:cNvPicPr/>
                  </pic:nvPicPr>
                  <pic:blipFill>
                    <a:blip r:embed="rId8" cstate="print"/>
                    <a:stretch>
                      <a:fillRect/>
                    </a:stretch>
                  </pic:blipFill>
                  <pic:spPr>
                    <a:xfrm>
                      <a:off x="0" y="0"/>
                      <a:ext cx="4216466" cy="956747"/>
                    </a:xfrm>
                    <a:prstGeom prst="rect">
                      <a:avLst/>
                    </a:prstGeom>
                  </pic:spPr>
                </pic:pic>
              </a:graphicData>
            </a:graphic>
          </wp:inline>
        </w:drawing>
      </w:r>
    </w:p>
    <w:p w14:paraId="3CCBA0CA" w14:textId="77777777" w:rsidR="00A152C0" w:rsidRDefault="00A152C0">
      <w:pPr>
        <w:rPr>
          <w:rFonts w:ascii="Calibri,Bold" w:hAnsi="Calibri,Bold" w:cs="Calibri,Bold"/>
          <w:b/>
          <w:bCs/>
          <w:sz w:val="32"/>
          <w:szCs w:val="32"/>
        </w:rPr>
      </w:pPr>
      <w:r>
        <w:rPr>
          <w:rFonts w:ascii="Calibri,Bold" w:hAnsi="Calibri,Bold" w:cs="Calibri,Bold"/>
          <w:b/>
          <w:bCs/>
          <w:sz w:val="32"/>
          <w:szCs w:val="32"/>
        </w:rPr>
        <w:br w:type="page"/>
      </w:r>
    </w:p>
    <w:customXmlInsRangeStart w:id="6" w:author="Natasha Poushinsky" w:date="2022-01-18T13:10:00Z"/>
    <w:sdt>
      <w:sdtPr>
        <w:id w:val="-835148975"/>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customXmlInsRangeEnd w:id="6"/>
        <w:p w14:paraId="6045278A" w14:textId="42A0002F" w:rsidR="00E1130E" w:rsidRDefault="00E1130E">
          <w:pPr>
            <w:pStyle w:val="TOCHeading"/>
            <w:rPr>
              <w:ins w:id="7" w:author="Natasha Poushinsky" w:date="2022-01-18T13:10:00Z"/>
            </w:rPr>
          </w:pPr>
          <w:ins w:id="8" w:author="Natasha Poushinsky" w:date="2022-01-18T13:10:00Z">
            <w:r>
              <w:t xml:space="preserve">Table of </w:t>
            </w:r>
            <w:r>
              <w:t>Contents</w:t>
            </w:r>
          </w:ins>
        </w:p>
        <w:p w14:paraId="23B30303" w14:textId="2D0B0436" w:rsidR="007C319C" w:rsidRDefault="00E1130E">
          <w:pPr>
            <w:pStyle w:val="TOC1"/>
            <w:rPr>
              <w:ins w:id="9" w:author="Natasha Poushinsky" w:date="2022-01-18T13:27:00Z"/>
              <w:rFonts w:eastAsiaTheme="minorEastAsia"/>
              <w:b w:val="0"/>
              <w:bCs w:val="0"/>
              <w:lang w:eastAsia="en-CA"/>
            </w:rPr>
          </w:pPr>
          <w:ins w:id="10" w:author="Natasha Poushinsky" w:date="2022-01-18T13:10:00Z">
            <w:r>
              <w:fldChar w:fldCharType="begin"/>
            </w:r>
            <w:r>
              <w:instrText xml:space="preserve"> TOC \o "1-3" \h \z \u </w:instrText>
            </w:r>
            <w:r>
              <w:fldChar w:fldCharType="separate"/>
            </w:r>
          </w:ins>
          <w:ins w:id="11" w:author="Natasha Poushinsky" w:date="2022-01-18T13:27:00Z">
            <w:r w:rsidR="007C319C" w:rsidRPr="00FD7219">
              <w:rPr>
                <w:rStyle w:val="Hyperlink"/>
              </w:rPr>
              <w:fldChar w:fldCharType="begin"/>
            </w:r>
            <w:r w:rsidR="007C319C" w:rsidRPr="00FD7219">
              <w:rPr>
                <w:rStyle w:val="Hyperlink"/>
              </w:rPr>
              <w:instrText xml:space="preserve"> </w:instrText>
            </w:r>
            <w:r w:rsidR="007C319C">
              <w:instrText>HYPERLINK \l "_Toc93404885"</w:instrText>
            </w:r>
            <w:r w:rsidR="007C319C" w:rsidRPr="00FD7219">
              <w:rPr>
                <w:rStyle w:val="Hyperlink"/>
              </w:rPr>
              <w:instrText xml:space="preserve"> </w:instrText>
            </w:r>
            <w:r w:rsidR="007C319C" w:rsidRPr="00FD7219">
              <w:rPr>
                <w:rStyle w:val="Hyperlink"/>
              </w:rPr>
            </w:r>
            <w:r w:rsidR="007C319C" w:rsidRPr="00FD7219">
              <w:rPr>
                <w:rStyle w:val="Hyperlink"/>
              </w:rPr>
              <w:fldChar w:fldCharType="separate"/>
            </w:r>
            <w:r w:rsidR="007C319C" w:rsidRPr="00FD7219">
              <w:rPr>
                <w:rStyle w:val="Hyperlink"/>
              </w:rPr>
              <w:t>1.</w:t>
            </w:r>
            <w:r w:rsidR="007C319C">
              <w:rPr>
                <w:rFonts w:eastAsiaTheme="minorEastAsia"/>
                <w:b w:val="0"/>
                <w:bCs w:val="0"/>
                <w:lang w:eastAsia="en-CA"/>
              </w:rPr>
              <w:tab/>
            </w:r>
            <w:r w:rsidR="007C319C" w:rsidRPr="00FD7219">
              <w:rPr>
                <w:rStyle w:val="Hyperlink"/>
              </w:rPr>
              <w:t>General</w:t>
            </w:r>
            <w:r w:rsidR="007C319C">
              <w:rPr>
                <w:webHidden/>
              </w:rPr>
              <w:tab/>
            </w:r>
            <w:r w:rsidR="007C319C">
              <w:rPr>
                <w:webHidden/>
              </w:rPr>
              <w:fldChar w:fldCharType="begin"/>
            </w:r>
            <w:r w:rsidR="007C319C">
              <w:rPr>
                <w:webHidden/>
              </w:rPr>
              <w:instrText xml:space="preserve"> PAGEREF _Toc93404885 \h </w:instrText>
            </w:r>
            <w:r w:rsidR="007C319C">
              <w:rPr>
                <w:webHidden/>
              </w:rPr>
            </w:r>
          </w:ins>
          <w:r w:rsidR="007C319C">
            <w:rPr>
              <w:webHidden/>
            </w:rPr>
            <w:fldChar w:fldCharType="separate"/>
          </w:r>
          <w:ins w:id="12" w:author="Natasha Poushinsky" w:date="2022-01-18T13:27:00Z">
            <w:r w:rsidR="007C319C">
              <w:rPr>
                <w:webHidden/>
              </w:rPr>
              <w:t>3</w:t>
            </w:r>
            <w:r w:rsidR="007C319C">
              <w:rPr>
                <w:webHidden/>
              </w:rPr>
              <w:fldChar w:fldCharType="end"/>
            </w:r>
            <w:r w:rsidR="007C319C" w:rsidRPr="00FD7219">
              <w:rPr>
                <w:rStyle w:val="Hyperlink"/>
              </w:rPr>
              <w:fldChar w:fldCharType="end"/>
            </w:r>
          </w:ins>
        </w:p>
        <w:p w14:paraId="25873D31" w14:textId="4F1E9FE8" w:rsidR="007C319C" w:rsidRDefault="007C319C">
          <w:pPr>
            <w:pStyle w:val="TOC2"/>
            <w:rPr>
              <w:ins w:id="13" w:author="Natasha Poushinsky" w:date="2022-01-18T13:27:00Z"/>
              <w:rFonts w:eastAsiaTheme="minorEastAsia"/>
              <w:noProof/>
              <w:lang w:eastAsia="en-CA"/>
            </w:rPr>
          </w:pPr>
          <w:ins w:id="14"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"_Toc93404886"</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1.1</w:t>
            </w:r>
            <w:r>
              <w:rPr>
                <w:rFonts w:eastAsiaTheme="minorEastAsia"/>
                <w:noProof/>
                <w:lang w:eastAsia="en-CA"/>
              </w:rPr>
              <w:tab/>
            </w:r>
            <w:r w:rsidRPr="00FD7219">
              <w:rPr>
                <w:rStyle w:val="Hyperlink"/>
                <w:noProof/>
              </w:rPr>
              <w:t>Purpose of this Document</w:t>
            </w:r>
            <w:r>
              <w:rPr>
                <w:noProof/>
                <w:webHidden/>
              </w:rPr>
              <w:tab/>
            </w:r>
            <w:r>
              <w:rPr>
                <w:noProof/>
                <w:webHidden/>
              </w:rPr>
              <w:fldChar w:fldCharType="begin"/>
            </w:r>
            <w:r>
              <w:rPr>
                <w:noProof/>
                <w:webHidden/>
              </w:rPr>
              <w:instrText xml:space="preserve"> PAGEREF _Toc93404886 \h </w:instrText>
            </w:r>
            <w:r>
              <w:rPr>
                <w:noProof/>
                <w:webHidden/>
              </w:rPr>
            </w:r>
          </w:ins>
          <w:r>
            <w:rPr>
              <w:noProof/>
              <w:webHidden/>
            </w:rPr>
            <w:fldChar w:fldCharType="separate"/>
          </w:r>
          <w:ins w:id="15" w:author="Natasha Poushinsky" w:date="2022-01-18T13:27:00Z">
            <w:r>
              <w:rPr>
                <w:noProof/>
                <w:webHidden/>
              </w:rPr>
              <w:t>3</w:t>
            </w:r>
            <w:r>
              <w:rPr>
                <w:noProof/>
                <w:webHidden/>
              </w:rPr>
              <w:fldChar w:fldCharType="end"/>
            </w:r>
            <w:r w:rsidRPr="00FD7219">
              <w:rPr>
                <w:rStyle w:val="Hyperlink"/>
                <w:noProof/>
              </w:rPr>
              <w:fldChar w:fldCharType="end"/>
            </w:r>
          </w:ins>
        </w:p>
        <w:p w14:paraId="504355FE" w14:textId="106353A3" w:rsidR="007C319C" w:rsidRDefault="007C319C">
          <w:pPr>
            <w:pStyle w:val="TOC2"/>
            <w:rPr>
              <w:ins w:id="16" w:author="Natasha Poushinsky" w:date="2022-01-18T13:27:00Z"/>
              <w:rFonts w:eastAsiaTheme="minorEastAsia"/>
              <w:noProof/>
              <w:lang w:eastAsia="en-CA"/>
            </w:rPr>
          </w:pPr>
          <w:ins w:id="17"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"_Toc93404887"</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bCs/>
                <w:noProof/>
              </w:rPr>
              <w:t>1.2</w:t>
            </w:r>
            <w:r>
              <w:rPr>
                <w:rFonts w:eastAsiaTheme="minorEastAsia"/>
                <w:noProof/>
                <w:lang w:eastAsia="en-CA"/>
              </w:rPr>
              <w:tab/>
            </w:r>
            <w:r w:rsidRPr="00FD7219">
              <w:rPr>
                <w:rStyle w:val="Hyperlink"/>
                <w:bCs/>
                <w:noProof/>
              </w:rPr>
              <w:t>Amendments</w:t>
            </w:r>
            <w:r>
              <w:rPr>
                <w:noProof/>
                <w:webHidden/>
              </w:rPr>
              <w:tab/>
            </w:r>
            <w:r>
              <w:rPr>
                <w:noProof/>
                <w:webHidden/>
              </w:rPr>
              <w:fldChar w:fldCharType="begin"/>
            </w:r>
            <w:r>
              <w:rPr>
                <w:noProof/>
                <w:webHidden/>
              </w:rPr>
              <w:instrText xml:space="preserve"> PAGEREF _Toc93404887 \h </w:instrText>
            </w:r>
            <w:r>
              <w:rPr>
                <w:noProof/>
                <w:webHidden/>
              </w:rPr>
            </w:r>
          </w:ins>
          <w:r>
            <w:rPr>
              <w:noProof/>
              <w:webHidden/>
            </w:rPr>
            <w:fldChar w:fldCharType="separate"/>
          </w:r>
          <w:ins w:id="18" w:author="Natasha Poushinsky" w:date="2022-01-18T13:27:00Z">
            <w:r>
              <w:rPr>
                <w:noProof/>
                <w:webHidden/>
              </w:rPr>
              <w:t>3</w:t>
            </w:r>
            <w:r>
              <w:rPr>
                <w:noProof/>
                <w:webHidden/>
              </w:rPr>
              <w:fldChar w:fldCharType="end"/>
            </w:r>
            <w:r w:rsidRPr="00FD7219">
              <w:rPr>
                <w:rStyle w:val="Hyperlink"/>
                <w:noProof/>
              </w:rPr>
              <w:fldChar w:fldCharType="end"/>
            </w:r>
          </w:ins>
        </w:p>
        <w:p w14:paraId="4246DF45" w14:textId="6958D8D9" w:rsidR="007C319C" w:rsidRDefault="007C319C">
          <w:pPr>
            <w:pStyle w:val="TOC2"/>
            <w:rPr>
              <w:ins w:id="19" w:author="Natasha Poushinsky" w:date="2022-01-18T13:27:00Z"/>
              <w:rFonts w:eastAsiaTheme="minorEastAsia"/>
              <w:noProof/>
              <w:lang w:eastAsia="en-CA"/>
            </w:rPr>
          </w:pPr>
          <w:ins w:id="20"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"_Toc93404888"</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1.3</w:t>
            </w:r>
            <w:r>
              <w:rPr>
                <w:rFonts w:eastAsiaTheme="minorEastAsia"/>
                <w:noProof/>
                <w:lang w:eastAsia="en-CA"/>
              </w:rPr>
              <w:tab/>
            </w:r>
            <w:r w:rsidRPr="00FD7219">
              <w:rPr>
                <w:rStyle w:val="Hyperlink"/>
                <w:noProof/>
              </w:rPr>
              <w:t>Annual Review</w:t>
            </w:r>
            <w:r>
              <w:rPr>
                <w:noProof/>
                <w:webHidden/>
              </w:rPr>
              <w:tab/>
            </w:r>
            <w:r>
              <w:rPr>
                <w:noProof/>
                <w:webHidden/>
              </w:rPr>
              <w:fldChar w:fldCharType="begin"/>
            </w:r>
            <w:r>
              <w:rPr>
                <w:noProof/>
                <w:webHidden/>
              </w:rPr>
              <w:instrText xml:space="preserve"> PAGEREF _Toc93404888 \h </w:instrText>
            </w:r>
            <w:r>
              <w:rPr>
                <w:noProof/>
                <w:webHidden/>
              </w:rPr>
            </w:r>
          </w:ins>
          <w:r>
            <w:rPr>
              <w:noProof/>
              <w:webHidden/>
            </w:rPr>
            <w:fldChar w:fldCharType="separate"/>
          </w:r>
          <w:ins w:id="21" w:author="Natasha Poushinsky" w:date="2022-01-18T13:27:00Z">
            <w:r>
              <w:rPr>
                <w:noProof/>
                <w:webHidden/>
              </w:rPr>
              <w:t>3</w:t>
            </w:r>
            <w:r>
              <w:rPr>
                <w:noProof/>
                <w:webHidden/>
              </w:rPr>
              <w:fldChar w:fldCharType="end"/>
            </w:r>
            <w:r w:rsidRPr="00FD7219">
              <w:rPr>
                <w:rStyle w:val="Hyperlink"/>
                <w:noProof/>
              </w:rPr>
              <w:fldChar w:fldCharType="end"/>
            </w:r>
          </w:ins>
        </w:p>
        <w:p w14:paraId="33F0266B" w14:textId="0B6D13A1" w:rsidR="007C319C" w:rsidRDefault="007C319C">
          <w:pPr>
            <w:pStyle w:val="TOC2"/>
            <w:rPr>
              <w:ins w:id="22" w:author="Natasha Poushinsky" w:date="2022-01-18T13:27:00Z"/>
              <w:rFonts w:eastAsiaTheme="minorEastAsia"/>
              <w:noProof/>
              <w:lang w:eastAsia="en-CA"/>
            </w:rPr>
          </w:pPr>
          <w:ins w:id="23"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"_Toc93404889"</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1.4</w:t>
            </w:r>
            <w:r>
              <w:rPr>
                <w:rFonts w:eastAsiaTheme="minorEastAsia"/>
                <w:noProof/>
                <w:lang w:eastAsia="en-CA"/>
              </w:rPr>
              <w:tab/>
            </w:r>
            <w:r w:rsidRPr="00FD7219">
              <w:rPr>
                <w:rStyle w:val="Hyperlink"/>
                <w:noProof/>
              </w:rPr>
              <w:t>Definitions</w:t>
            </w:r>
            <w:r>
              <w:rPr>
                <w:noProof/>
                <w:webHidden/>
              </w:rPr>
              <w:tab/>
            </w:r>
            <w:r>
              <w:rPr>
                <w:noProof/>
                <w:webHidden/>
              </w:rPr>
              <w:fldChar w:fldCharType="begin"/>
            </w:r>
            <w:r>
              <w:rPr>
                <w:noProof/>
                <w:webHidden/>
              </w:rPr>
              <w:instrText xml:space="preserve"> PAGEREF _Toc93404889 \h </w:instrText>
            </w:r>
            <w:r>
              <w:rPr>
                <w:noProof/>
                <w:webHidden/>
              </w:rPr>
            </w:r>
          </w:ins>
          <w:r>
            <w:rPr>
              <w:noProof/>
              <w:webHidden/>
            </w:rPr>
            <w:fldChar w:fldCharType="separate"/>
          </w:r>
          <w:ins w:id="24" w:author="Natasha Poushinsky" w:date="2022-01-18T13:27:00Z">
            <w:r>
              <w:rPr>
                <w:noProof/>
                <w:webHidden/>
              </w:rPr>
              <w:t>3</w:t>
            </w:r>
            <w:r>
              <w:rPr>
                <w:noProof/>
                <w:webHidden/>
              </w:rPr>
              <w:fldChar w:fldCharType="end"/>
            </w:r>
            <w:r w:rsidRPr="00FD7219">
              <w:rPr>
                <w:rStyle w:val="Hyperlink"/>
                <w:noProof/>
              </w:rPr>
              <w:fldChar w:fldCharType="end"/>
            </w:r>
          </w:ins>
        </w:p>
        <w:p w14:paraId="1EFEB43C" w14:textId="70931FA5" w:rsidR="007C319C" w:rsidRDefault="007C319C">
          <w:pPr>
            <w:pStyle w:val="TOC2"/>
            <w:rPr>
              <w:ins w:id="25" w:author="Natasha Poushinsky" w:date="2022-01-18T13:27:00Z"/>
              <w:rFonts w:eastAsiaTheme="minorEastAsia"/>
              <w:noProof/>
              <w:lang w:eastAsia="en-CA"/>
            </w:rPr>
          </w:pPr>
          <w:ins w:id="26"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"_Toc93404890"</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1.5</w:t>
            </w:r>
            <w:r>
              <w:rPr>
                <w:rFonts w:eastAsiaTheme="minorEastAsia"/>
                <w:noProof/>
                <w:lang w:eastAsia="en-CA"/>
              </w:rPr>
              <w:tab/>
            </w:r>
            <w:r w:rsidRPr="00FD7219">
              <w:rPr>
                <w:rStyle w:val="Hyperlink"/>
                <w:noProof/>
              </w:rPr>
              <w:t>Purpose of the Council</w:t>
            </w:r>
            <w:r>
              <w:rPr>
                <w:noProof/>
                <w:webHidden/>
              </w:rPr>
              <w:tab/>
            </w:r>
            <w:r>
              <w:rPr>
                <w:noProof/>
                <w:webHidden/>
              </w:rPr>
              <w:fldChar w:fldCharType="begin"/>
            </w:r>
            <w:r>
              <w:rPr>
                <w:noProof/>
                <w:webHidden/>
              </w:rPr>
              <w:instrText xml:space="preserve"> PAGEREF _Toc93404890 \h </w:instrText>
            </w:r>
            <w:r>
              <w:rPr>
                <w:noProof/>
                <w:webHidden/>
              </w:rPr>
            </w:r>
          </w:ins>
          <w:r>
            <w:rPr>
              <w:noProof/>
              <w:webHidden/>
            </w:rPr>
            <w:fldChar w:fldCharType="separate"/>
          </w:r>
          <w:ins w:id="27" w:author="Natasha Poushinsky" w:date="2022-01-18T13:27:00Z">
            <w:r>
              <w:rPr>
                <w:noProof/>
                <w:webHidden/>
              </w:rPr>
              <w:t>4</w:t>
            </w:r>
            <w:r>
              <w:rPr>
                <w:noProof/>
                <w:webHidden/>
              </w:rPr>
              <w:fldChar w:fldCharType="end"/>
            </w:r>
            <w:r w:rsidRPr="00FD7219">
              <w:rPr>
                <w:rStyle w:val="Hyperlink"/>
                <w:noProof/>
              </w:rPr>
              <w:fldChar w:fldCharType="end"/>
            </w:r>
          </w:ins>
        </w:p>
        <w:p w14:paraId="2C5521B6" w14:textId="70859F2B" w:rsidR="007C319C" w:rsidRDefault="007C319C">
          <w:pPr>
            <w:pStyle w:val="TOC2"/>
            <w:rPr>
              <w:ins w:id="28" w:author="Natasha Poushinsky" w:date="2022-01-18T13:27:00Z"/>
              <w:rFonts w:eastAsiaTheme="minorEastAsia"/>
              <w:noProof/>
              <w:lang w:eastAsia="en-CA"/>
            </w:rPr>
          </w:pPr>
          <w:ins w:id="29"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"_Toc93404891"</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1.6</w:t>
            </w:r>
            <w:r>
              <w:rPr>
                <w:rFonts w:eastAsiaTheme="minorEastAsia"/>
                <w:noProof/>
                <w:lang w:eastAsia="en-CA"/>
              </w:rPr>
              <w:tab/>
            </w:r>
            <w:r w:rsidRPr="00FD7219">
              <w:rPr>
                <w:rStyle w:val="Hyperlink"/>
                <w:noProof/>
              </w:rPr>
              <w:t>Limitations</w:t>
            </w:r>
            <w:r>
              <w:rPr>
                <w:noProof/>
                <w:webHidden/>
              </w:rPr>
              <w:tab/>
            </w:r>
            <w:r>
              <w:rPr>
                <w:noProof/>
                <w:webHidden/>
              </w:rPr>
              <w:fldChar w:fldCharType="begin"/>
            </w:r>
            <w:r>
              <w:rPr>
                <w:noProof/>
                <w:webHidden/>
              </w:rPr>
              <w:instrText xml:space="preserve"> PAGEREF _Toc93404891 \h </w:instrText>
            </w:r>
            <w:r>
              <w:rPr>
                <w:noProof/>
                <w:webHidden/>
              </w:rPr>
            </w:r>
          </w:ins>
          <w:r>
            <w:rPr>
              <w:noProof/>
              <w:webHidden/>
            </w:rPr>
            <w:fldChar w:fldCharType="separate"/>
          </w:r>
          <w:ins w:id="30" w:author="Natasha Poushinsky" w:date="2022-01-18T13:27:00Z">
            <w:r>
              <w:rPr>
                <w:noProof/>
                <w:webHidden/>
              </w:rPr>
              <w:t>4</w:t>
            </w:r>
            <w:r>
              <w:rPr>
                <w:noProof/>
                <w:webHidden/>
              </w:rPr>
              <w:fldChar w:fldCharType="end"/>
            </w:r>
            <w:r w:rsidRPr="00FD7219">
              <w:rPr>
                <w:rStyle w:val="Hyperlink"/>
                <w:noProof/>
              </w:rPr>
              <w:fldChar w:fldCharType="end"/>
            </w:r>
          </w:ins>
        </w:p>
        <w:p w14:paraId="58FB1AA2" w14:textId="048FFE47" w:rsidR="007C319C" w:rsidRDefault="007C319C">
          <w:pPr>
            <w:pStyle w:val="TOC1"/>
            <w:rPr>
              <w:ins w:id="31" w:author="Natasha Poushinsky" w:date="2022-01-18T13:27:00Z"/>
              <w:rFonts w:eastAsiaTheme="minorEastAsia"/>
              <w:b w:val="0"/>
              <w:bCs w:val="0"/>
              <w:lang w:eastAsia="en-CA"/>
            </w:rPr>
          </w:pPr>
          <w:ins w:id="32" w:author="Natasha Poushinsky" w:date="2022-01-18T13:27:00Z">
            <w:r w:rsidRPr="00FD7219">
              <w:rPr>
                <w:rStyle w:val="Hyperlink"/>
              </w:rPr>
              <w:fldChar w:fldCharType="begin"/>
            </w:r>
            <w:r w:rsidRPr="00FD7219">
              <w:rPr>
                <w:rStyle w:val="Hyperlink"/>
              </w:rPr>
              <w:instrText xml:space="preserve"> </w:instrText>
            </w:r>
            <w:r>
              <w:instrText>HYPERLINK \l "_Toc93404892"</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2.</w:t>
            </w:r>
            <w:r>
              <w:rPr>
                <w:rFonts w:eastAsiaTheme="minorEastAsia"/>
                <w:b w:val="0"/>
                <w:bCs w:val="0"/>
                <w:lang w:eastAsia="en-CA"/>
              </w:rPr>
              <w:tab/>
            </w:r>
            <w:r w:rsidRPr="00FD7219">
              <w:rPr>
                <w:rStyle w:val="Hyperlink"/>
              </w:rPr>
              <w:t>Membership</w:t>
            </w:r>
            <w:r>
              <w:rPr>
                <w:webHidden/>
              </w:rPr>
              <w:tab/>
            </w:r>
            <w:r>
              <w:rPr>
                <w:webHidden/>
              </w:rPr>
              <w:fldChar w:fldCharType="begin"/>
            </w:r>
            <w:r>
              <w:rPr>
                <w:webHidden/>
              </w:rPr>
              <w:instrText xml:space="preserve"> PAGEREF _Toc93404892 \h </w:instrText>
            </w:r>
            <w:r>
              <w:rPr>
                <w:webHidden/>
              </w:rPr>
            </w:r>
          </w:ins>
          <w:r>
            <w:rPr>
              <w:webHidden/>
            </w:rPr>
            <w:fldChar w:fldCharType="separate"/>
          </w:r>
          <w:ins w:id="33" w:author="Natasha Poushinsky" w:date="2022-01-18T13:27:00Z">
            <w:r>
              <w:rPr>
                <w:webHidden/>
              </w:rPr>
              <w:t>4</w:t>
            </w:r>
            <w:r>
              <w:rPr>
                <w:webHidden/>
              </w:rPr>
              <w:fldChar w:fldCharType="end"/>
            </w:r>
            <w:r w:rsidRPr="00FD7219">
              <w:rPr>
                <w:rStyle w:val="Hyperlink"/>
              </w:rPr>
              <w:fldChar w:fldCharType="end"/>
            </w:r>
          </w:ins>
        </w:p>
        <w:p w14:paraId="343998B0" w14:textId="666CDD78" w:rsidR="007C319C" w:rsidRDefault="007C319C">
          <w:pPr>
            <w:pStyle w:val="TOC2"/>
            <w:rPr>
              <w:ins w:id="34" w:author="Natasha Poushinsky" w:date="2022-01-18T13:27:00Z"/>
              <w:rFonts w:eastAsiaTheme="minorEastAsia"/>
              <w:noProof/>
              <w:lang w:eastAsia="en-CA"/>
            </w:rPr>
          </w:pPr>
          <w:ins w:id="35"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"_Toc93404893"</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2.1</w:t>
            </w:r>
            <w:r>
              <w:rPr>
                <w:rFonts w:eastAsiaTheme="minorEastAsia"/>
                <w:noProof/>
                <w:lang w:eastAsia="en-CA"/>
              </w:rPr>
              <w:tab/>
            </w:r>
            <w:r w:rsidRPr="00FD7219">
              <w:rPr>
                <w:rStyle w:val="Hyperlink"/>
                <w:noProof/>
              </w:rPr>
              <w:t>Composition of Council</w:t>
            </w:r>
            <w:r>
              <w:rPr>
                <w:noProof/>
                <w:webHidden/>
              </w:rPr>
              <w:tab/>
            </w:r>
            <w:r>
              <w:rPr>
                <w:noProof/>
                <w:webHidden/>
              </w:rPr>
              <w:fldChar w:fldCharType="begin"/>
            </w:r>
            <w:r>
              <w:rPr>
                <w:noProof/>
                <w:webHidden/>
              </w:rPr>
              <w:instrText xml:space="preserve"> PAGEREF _Toc93404893 \h </w:instrText>
            </w:r>
            <w:r>
              <w:rPr>
                <w:noProof/>
                <w:webHidden/>
              </w:rPr>
            </w:r>
          </w:ins>
          <w:r>
            <w:rPr>
              <w:noProof/>
              <w:webHidden/>
            </w:rPr>
            <w:fldChar w:fldCharType="separate"/>
          </w:r>
          <w:ins w:id="36" w:author="Natasha Poushinsky" w:date="2022-01-18T13:27:00Z">
            <w:r>
              <w:rPr>
                <w:noProof/>
                <w:webHidden/>
              </w:rPr>
              <w:t>4</w:t>
            </w:r>
            <w:r>
              <w:rPr>
                <w:noProof/>
                <w:webHidden/>
              </w:rPr>
              <w:fldChar w:fldCharType="end"/>
            </w:r>
            <w:r w:rsidRPr="00FD7219">
              <w:rPr>
                <w:rStyle w:val="Hyperlink"/>
                <w:noProof/>
              </w:rPr>
              <w:fldChar w:fldCharType="end"/>
            </w:r>
          </w:ins>
        </w:p>
        <w:p w14:paraId="20A357A1" w14:textId="42020E87" w:rsidR="007C319C" w:rsidRDefault="007C319C">
          <w:pPr>
            <w:pStyle w:val="TOC2"/>
            <w:rPr>
              <w:ins w:id="37" w:author="Natasha Poushinsky" w:date="2022-01-18T13:27:00Z"/>
              <w:rFonts w:eastAsiaTheme="minorEastAsia"/>
              <w:noProof/>
              <w:lang w:eastAsia="en-CA"/>
            </w:rPr>
          </w:pPr>
          <w:ins w:id="38"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"_Toc93404894"</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2.2</w:t>
            </w:r>
            <w:r>
              <w:rPr>
                <w:rFonts w:eastAsiaTheme="minorEastAsia"/>
                <w:noProof/>
                <w:lang w:eastAsia="en-CA"/>
              </w:rPr>
              <w:tab/>
            </w:r>
            <w:r w:rsidRPr="00FD7219">
              <w:rPr>
                <w:rStyle w:val="Hyperlink"/>
                <w:noProof/>
              </w:rPr>
              <w:t>Term of Office</w:t>
            </w:r>
            <w:r>
              <w:rPr>
                <w:noProof/>
                <w:webHidden/>
              </w:rPr>
              <w:tab/>
            </w:r>
            <w:r>
              <w:rPr>
                <w:noProof/>
                <w:webHidden/>
              </w:rPr>
              <w:fldChar w:fldCharType="begin"/>
            </w:r>
            <w:r>
              <w:rPr>
                <w:noProof/>
                <w:webHidden/>
              </w:rPr>
              <w:instrText xml:space="preserve"> PAGEREF _Toc93404894 \h </w:instrText>
            </w:r>
            <w:r>
              <w:rPr>
                <w:noProof/>
                <w:webHidden/>
              </w:rPr>
            </w:r>
          </w:ins>
          <w:r>
            <w:rPr>
              <w:noProof/>
              <w:webHidden/>
            </w:rPr>
            <w:fldChar w:fldCharType="separate"/>
          </w:r>
          <w:ins w:id="39" w:author="Natasha Poushinsky" w:date="2022-01-18T13:27:00Z">
            <w:r>
              <w:rPr>
                <w:noProof/>
                <w:webHidden/>
              </w:rPr>
              <w:t>6</w:t>
            </w:r>
            <w:r>
              <w:rPr>
                <w:noProof/>
                <w:webHidden/>
              </w:rPr>
              <w:fldChar w:fldCharType="end"/>
            </w:r>
            <w:r w:rsidRPr="00FD7219">
              <w:rPr>
                <w:rStyle w:val="Hyperlink"/>
                <w:noProof/>
              </w:rPr>
              <w:fldChar w:fldCharType="end"/>
            </w:r>
          </w:ins>
        </w:p>
        <w:p w14:paraId="11A37148" w14:textId="23C8D718" w:rsidR="007C319C" w:rsidRDefault="007C319C">
          <w:pPr>
            <w:pStyle w:val="TOC2"/>
            <w:rPr>
              <w:ins w:id="40" w:author="Natasha Poushinsky" w:date="2022-01-18T13:27:00Z"/>
              <w:rFonts w:eastAsiaTheme="minorEastAsia"/>
              <w:noProof/>
              <w:lang w:eastAsia="en-CA"/>
            </w:rPr>
          </w:pPr>
          <w:ins w:id="41"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"_Toc93404896"</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rFonts w:ascii="Calibri,Bold" w:hAnsi="Calibri,Bold" w:cs="Calibri,Bold"/>
                <w:bCs/>
                <w:noProof/>
              </w:rPr>
              <w:t>2.3</w:t>
            </w:r>
            <w:r>
              <w:rPr>
                <w:rFonts w:eastAsiaTheme="minorEastAsia"/>
                <w:noProof/>
                <w:lang w:eastAsia="en-CA"/>
              </w:rPr>
              <w:tab/>
            </w:r>
            <w:r w:rsidRPr="00FD7219">
              <w:rPr>
                <w:rStyle w:val="Hyperlink"/>
                <w:rFonts w:ascii="Calibri,Bold" w:hAnsi="Calibri,Bold" w:cs="Calibri,Bold"/>
                <w:bCs/>
                <w:noProof/>
              </w:rPr>
              <w:t>Responsibilities of Council Members</w:t>
            </w:r>
            <w:r>
              <w:rPr>
                <w:noProof/>
                <w:webHidden/>
              </w:rPr>
              <w:tab/>
            </w:r>
            <w:r>
              <w:rPr>
                <w:noProof/>
                <w:webHidden/>
              </w:rPr>
              <w:fldChar w:fldCharType="begin"/>
            </w:r>
            <w:r>
              <w:rPr>
                <w:noProof/>
                <w:webHidden/>
              </w:rPr>
              <w:instrText xml:space="preserve"> PAGEREF _Toc93404896 \h </w:instrText>
            </w:r>
            <w:r>
              <w:rPr>
                <w:noProof/>
                <w:webHidden/>
              </w:rPr>
            </w:r>
          </w:ins>
          <w:r>
            <w:rPr>
              <w:noProof/>
              <w:webHidden/>
            </w:rPr>
            <w:fldChar w:fldCharType="separate"/>
          </w:r>
          <w:ins w:id="42" w:author="Natasha Poushinsky" w:date="2022-01-18T13:27:00Z">
            <w:r>
              <w:rPr>
                <w:noProof/>
                <w:webHidden/>
              </w:rPr>
              <w:t>6</w:t>
            </w:r>
            <w:r>
              <w:rPr>
                <w:noProof/>
                <w:webHidden/>
              </w:rPr>
              <w:fldChar w:fldCharType="end"/>
            </w:r>
            <w:r w:rsidRPr="00FD7219">
              <w:rPr>
                <w:rStyle w:val="Hyperlink"/>
                <w:noProof/>
              </w:rPr>
              <w:fldChar w:fldCharType="end"/>
            </w:r>
          </w:ins>
        </w:p>
        <w:p w14:paraId="463D95B9" w14:textId="3967F37F" w:rsidR="007C319C" w:rsidRDefault="007C319C">
          <w:pPr>
            <w:pStyle w:val="TOC2"/>
            <w:rPr>
              <w:ins w:id="43" w:author="Natasha Poushinsky" w:date="2022-01-18T13:27:00Z"/>
              <w:rFonts w:eastAsiaTheme="minorEastAsia"/>
              <w:noProof/>
              <w:lang w:eastAsia="en-CA"/>
            </w:rPr>
          </w:pPr>
          <w:ins w:id="44"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"_Toc93404897"</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2.4</w:t>
            </w:r>
            <w:r>
              <w:rPr>
                <w:rFonts w:eastAsiaTheme="minorEastAsia"/>
                <w:noProof/>
                <w:lang w:eastAsia="en-CA"/>
              </w:rPr>
              <w:tab/>
            </w:r>
            <w:r w:rsidRPr="00FD7219">
              <w:rPr>
                <w:rStyle w:val="Hyperlink"/>
                <w:noProof/>
              </w:rPr>
              <w:t>Council Executive and Designated Member Roles</w:t>
            </w:r>
            <w:r>
              <w:rPr>
                <w:noProof/>
                <w:webHidden/>
              </w:rPr>
              <w:tab/>
            </w:r>
            <w:r>
              <w:rPr>
                <w:noProof/>
                <w:webHidden/>
              </w:rPr>
              <w:fldChar w:fldCharType="begin"/>
            </w:r>
            <w:r>
              <w:rPr>
                <w:noProof/>
                <w:webHidden/>
              </w:rPr>
              <w:instrText xml:space="preserve"> PAGEREF _Toc93404897 \h </w:instrText>
            </w:r>
            <w:r>
              <w:rPr>
                <w:noProof/>
                <w:webHidden/>
              </w:rPr>
            </w:r>
          </w:ins>
          <w:r>
            <w:rPr>
              <w:noProof/>
              <w:webHidden/>
            </w:rPr>
            <w:fldChar w:fldCharType="separate"/>
          </w:r>
          <w:ins w:id="45" w:author="Natasha Poushinsky" w:date="2022-01-18T13:27:00Z">
            <w:r>
              <w:rPr>
                <w:noProof/>
                <w:webHidden/>
              </w:rPr>
              <w:t>6</w:t>
            </w:r>
            <w:r>
              <w:rPr>
                <w:noProof/>
                <w:webHidden/>
              </w:rPr>
              <w:fldChar w:fldCharType="end"/>
            </w:r>
            <w:r w:rsidRPr="00FD7219">
              <w:rPr>
                <w:rStyle w:val="Hyperlink"/>
                <w:noProof/>
              </w:rPr>
              <w:fldChar w:fldCharType="end"/>
            </w:r>
          </w:ins>
        </w:p>
        <w:p w14:paraId="43A5A762" w14:textId="6557DF98" w:rsidR="007C319C" w:rsidRDefault="007C319C" w:rsidP="007C319C">
          <w:pPr>
            <w:pStyle w:val="TOC3"/>
            <w:rPr>
              <w:ins w:id="46" w:author="Natasha Poushinsky" w:date="2022-01-18T13:27:00Z"/>
              <w:rFonts w:eastAsiaTheme="minorEastAsia"/>
              <w:noProof/>
              <w:lang w:eastAsia="en-CA"/>
            </w:rPr>
            <w:pPrChange w:id="47" w:author="Natasha Poushinsky" w:date="2022-01-18T13:28:00Z">
              <w:pPr>
                <w:pStyle w:val="TOC3"/>
                <w:tabs>
                  <w:tab w:val="left" w:pos="1320"/>
                  <w:tab w:val="right" w:leader="dot" w:pos="9350"/>
                </w:tabs>
              </w:pPr>
            </w:pPrChange>
          </w:pPr>
          <w:ins w:id="48"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"_Toc93404898"</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2.4.1</w:t>
            </w:r>
          </w:ins>
          <w:ins w:id="49" w:author="Natasha Poushinsky" w:date="2022-01-18T13:28:00Z">
            <w:r>
              <w:rPr>
                <w:rFonts w:eastAsiaTheme="minorEastAsia"/>
                <w:noProof/>
                <w:lang w:eastAsia="en-CA"/>
              </w:rPr>
              <w:t xml:space="preserve"> </w:t>
            </w:r>
          </w:ins>
          <w:ins w:id="50" w:author="Natasha Poushinsky" w:date="2022-01-18T13:27:00Z">
            <w:r w:rsidRPr="00FD7219">
              <w:rPr>
                <w:rStyle w:val="Hyperlink"/>
                <w:noProof/>
              </w:rPr>
              <w:t>General</w:t>
            </w:r>
            <w:r>
              <w:rPr>
                <w:noProof/>
                <w:webHidden/>
              </w:rPr>
              <w:tab/>
            </w:r>
            <w:r>
              <w:rPr>
                <w:noProof/>
                <w:webHidden/>
              </w:rPr>
              <w:fldChar w:fldCharType="begin"/>
            </w:r>
            <w:r>
              <w:rPr>
                <w:noProof/>
                <w:webHidden/>
              </w:rPr>
              <w:instrText xml:space="preserve"> PAGEREF _Toc93404898 \h </w:instrText>
            </w:r>
            <w:r>
              <w:rPr>
                <w:noProof/>
                <w:webHidden/>
              </w:rPr>
            </w:r>
          </w:ins>
          <w:r>
            <w:rPr>
              <w:noProof/>
              <w:webHidden/>
            </w:rPr>
            <w:fldChar w:fldCharType="separate"/>
          </w:r>
          <w:ins w:id="51" w:author="Natasha Poushinsky" w:date="2022-01-18T13:27:00Z">
            <w:r>
              <w:rPr>
                <w:noProof/>
                <w:webHidden/>
              </w:rPr>
              <w:t>6</w:t>
            </w:r>
            <w:r>
              <w:rPr>
                <w:noProof/>
                <w:webHidden/>
              </w:rPr>
              <w:fldChar w:fldCharType="end"/>
            </w:r>
            <w:r w:rsidRPr="00FD7219">
              <w:rPr>
                <w:rStyle w:val="Hyperlink"/>
                <w:noProof/>
              </w:rPr>
              <w:fldChar w:fldCharType="end"/>
            </w:r>
          </w:ins>
        </w:p>
        <w:p w14:paraId="451337E3" w14:textId="7F7D9CBC" w:rsidR="007C319C" w:rsidRDefault="007C319C" w:rsidP="007C319C">
          <w:pPr>
            <w:pStyle w:val="TOC3"/>
            <w:rPr>
              <w:ins w:id="52" w:author="Natasha Poushinsky" w:date="2022-01-18T13:27:00Z"/>
              <w:rFonts w:eastAsiaTheme="minorEastAsia"/>
              <w:noProof/>
              <w:lang w:eastAsia="en-CA"/>
            </w:rPr>
            <w:pPrChange w:id="53" w:author="Natasha Poushinsky" w:date="2022-01-18T13:28:00Z">
              <w:pPr>
                <w:pStyle w:val="TOC3"/>
                <w:tabs>
                  <w:tab w:val="left" w:pos="1320"/>
                  <w:tab w:val="right" w:leader="dot" w:pos="9350"/>
                </w:tabs>
              </w:pPr>
            </w:pPrChange>
          </w:pPr>
          <w:ins w:id="54"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"_Toc93404899"</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2.4.2</w:t>
            </w:r>
          </w:ins>
          <w:ins w:id="55" w:author="Natasha Poushinsky" w:date="2022-01-18T13:28:00Z">
            <w:r>
              <w:rPr>
                <w:rFonts w:eastAsiaTheme="minorEastAsia"/>
                <w:noProof/>
                <w:lang w:eastAsia="en-CA"/>
              </w:rPr>
              <w:t xml:space="preserve"> </w:t>
            </w:r>
          </w:ins>
          <w:ins w:id="56" w:author="Natasha Poushinsky" w:date="2022-01-18T13:27:00Z">
            <w:r w:rsidRPr="00FD7219">
              <w:rPr>
                <w:rStyle w:val="Hyperlink"/>
                <w:noProof/>
              </w:rPr>
              <w:t>Council Executive</w:t>
            </w:r>
            <w:r>
              <w:rPr>
                <w:noProof/>
                <w:webHidden/>
              </w:rPr>
              <w:tab/>
            </w:r>
            <w:r>
              <w:rPr>
                <w:noProof/>
                <w:webHidden/>
              </w:rPr>
              <w:fldChar w:fldCharType="begin"/>
            </w:r>
            <w:r>
              <w:rPr>
                <w:noProof/>
                <w:webHidden/>
              </w:rPr>
              <w:instrText xml:space="preserve"> PAGEREF _Toc93404899 \h </w:instrText>
            </w:r>
            <w:r>
              <w:rPr>
                <w:noProof/>
                <w:webHidden/>
              </w:rPr>
            </w:r>
          </w:ins>
          <w:r>
            <w:rPr>
              <w:noProof/>
              <w:webHidden/>
            </w:rPr>
            <w:fldChar w:fldCharType="separate"/>
          </w:r>
          <w:ins w:id="57" w:author="Natasha Poushinsky" w:date="2022-01-18T13:27:00Z">
            <w:r>
              <w:rPr>
                <w:noProof/>
                <w:webHidden/>
              </w:rPr>
              <w:t>7</w:t>
            </w:r>
            <w:r>
              <w:rPr>
                <w:noProof/>
                <w:webHidden/>
              </w:rPr>
              <w:fldChar w:fldCharType="end"/>
            </w:r>
            <w:r w:rsidRPr="00FD7219">
              <w:rPr>
                <w:rStyle w:val="Hyperlink"/>
                <w:noProof/>
              </w:rPr>
              <w:fldChar w:fldCharType="end"/>
            </w:r>
          </w:ins>
        </w:p>
        <w:p w14:paraId="65962D91" w14:textId="70E3E8D2" w:rsidR="007C319C" w:rsidRDefault="007C319C" w:rsidP="007C319C">
          <w:pPr>
            <w:pStyle w:val="TOC3"/>
            <w:rPr>
              <w:ins w:id="58" w:author="Natasha Poushinsky" w:date="2022-01-18T13:27:00Z"/>
              <w:rFonts w:eastAsiaTheme="minorEastAsia"/>
              <w:noProof/>
              <w:lang w:eastAsia="en-CA"/>
            </w:rPr>
            <w:pPrChange w:id="59" w:author="Natasha Poushinsky" w:date="2022-01-18T13:28:00Z">
              <w:pPr>
                <w:pStyle w:val="TOC3"/>
                <w:tabs>
                  <w:tab w:val="right" w:leader="dot" w:pos="9350"/>
                </w:tabs>
              </w:pPr>
            </w:pPrChange>
          </w:pPr>
          <w:ins w:id="60"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"_Toc93404900"</w:instrText>
            </w:r>
            <w:r w:rsidRPr="00FD7219">
              <w:rPr>
                <w:rStyle w:val="Hyperlink"/>
                <w:noProof/>
              </w:rPr>
              <w:instrText xml:space="preserve"> </w:instrText>
            </w:r>
            <w:r w:rsidRPr="00FD7219">
              <w:rPr>
                <w:rStyle w:val="Hyperlink"/>
                <w:noProof/>
              </w:rPr>
            </w:r>
            <w:r w:rsidRPr="00FD7219">
              <w:rPr>
                <w:rStyle w:val="Hyperlink"/>
                <w:noProof/>
              </w:rPr>
              <w:fldChar w:fldCharType="separate"/>
            </w:r>
          </w:ins>
          <w:ins w:id="61" w:author="Natasha Poushinsky" w:date="2022-01-18T13:28:00Z">
            <w:r>
              <w:rPr>
                <w:rStyle w:val="Hyperlink"/>
                <w:noProof/>
              </w:rPr>
              <w:t>2.4.3</w:t>
            </w:r>
          </w:ins>
          <w:ins w:id="62" w:author="Natasha Poushinsky" w:date="2022-01-18T13:27:00Z">
            <w:r w:rsidRPr="00FD7219">
              <w:rPr>
                <w:rStyle w:val="Hyperlink"/>
                <w:noProof/>
              </w:rPr>
              <w:fldChar w:fldCharType="end"/>
            </w:r>
          </w:ins>
          <w:ins w:id="63" w:author="Natasha Poushinsky" w:date="2022-01-18T13:28:00Z">
            <w:r>
              <w:rPr>
                <w:rFonts w:eastAsiaTheme="minorEastAsia"/>
                <w:noProof/>
                <w:lang w:eastAsia="en-CA"/>
              </w:rPr>
              <w:t xml:space="preserve"> </w:t>
            </w:r>
          </w:ins>
          <w:ins w:id="64"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"_Toc93404901"</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Designated Member Roles</w:t>
            </w:r>
            <w:r>
              <w:rPr>
                <w:noProof/>
                <w:webHidden/>
              </w:rPr>
              <w:tab/>
            </w:r>
            <w:r>
              <w:rPr>
                <w:noProof/>
                <w:webHidden/>
              </w:rPr>
              <w:fldChar w:fldCharType="begin"/>
            </w:r>
            <w:r>
              <w:rPr>
                <w:noProof/>
                <w:webHidden/>
              </w:rPr>
              <w:instrText xml:space="preserve"> PAGEREF _Toc93404901 \h </w:instrText>
            </w:r>
            <w:r>
              <w:rPr>
                <w:noProof/>
                <w:webHidden/>
              </w:rPr>
            </w:r>
          </w:ins>
          <w:r>
            <w:rPr>
              <w:noProof/>
              <w:webHidden/>
            </w:rPr>
            <w:fldChar w:fldCharType="separate"/>
          </w:r>
          <w:ins w:id="65" w:author="Natasha Poushinsky" w:date="2022-01-18T13:27:00Z">
            <w:r>
              <w:rPr>
                <w:noProof/>
                <w:webHidden/>
              </w:rPr>
              <w:t>9</w:t>
            </w:r>
            <w:r>
              <w:rPr>
                <w:noProof/>
                <w:webHidden/>
              </w:rPr>
              <w:fldChar w:fldCharType="end"/>
            </w:r>
            <w:r w:rsidRPr="00FD7219">
              <w:rPr>
                <w:rStyle w:val="Hyperlink"/>
                <w:noProof/>
              </w:rPr>
              <w:fldChar w:fldCharType="end"/>
            </w:r>
          </w:ins>
        </w:p>
        <w:p w14:paraId="4D5EF322" w14:textId="533A0AE9" w:rsidR="007C319C" w:rsidRDefault="007C319C">
          <w:pPr>
            <w:pStyle w:val="TOC1"/>
            <w:rPr>
              <w:ins w:id="66" w:author="Natasha Poushinsky" w:date="2022-01-18T13:27:00Z"/>
              <w:rFonts w:eastAsiaTheme="minorEastAsia"/>
              <w:b w:val="0"/>
              <w:bCs w:val="0"/>
              <w:lang w:eastAsia="en-CA"/>
            </w:rPr>
          </w:pPr>
          <w:ins w:id="67" w:author="Natasha Poushinsky" w:date="2022-01-18T13:27:00Z">
            <w:r w:rsidRPr="00FD7219">
              <w:rPr>
                <w:rStyle w:val="Hyperlink"/>
              </w:rPr>
              <w:fldChar w:fldCharType="begin"/>
            </w:r>
            <w:r w:rsidRPr="00FD7219">
              <w:rPr>
                <w:rStyle w:val="Hyperlink"/>
              </w:rPr>
              <w:instrText xml:space="preserve"> </w:instrText>
            </w:r>
            <w:r>
              <w:instrText>HYPERLINK \l "_Toc93404902"</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3.</w:t>
            </w:r>
            <w:r>
              <w:rPr>
                <w:rFonts w:eastAsiaTheme="minorEastAsia"/>
                <w:b w:val="0"/>
                <w:bCs w:val="0"/>
                <w:lang w:eastAsia="en-CA"/>
              </w:rPr>
              <w:tab/>
            </w:r>
            <w:r w:rsidRPr="00FD7219">
              <w:rPr>
                <w:rStyle w:val="Hyperlink"/>
              </w:rPr>
              <w:t>Elections of Parent Members of Council</w:t>
            </w:r>
            <w:r>
              <w:rPr>
                <w:webHidden/>
              </w:rPr>
              <w:tab/>
            </w:r>
            <w:r>
              <w:rPr>
                <w:webHidden/>
              </w:rPr>
              <w:fldChar w:fldCharType="begin"/>
            </w:r>
            <w:r>
              <w:rPr>
                <w:webHidden/>
              </w:rPr>
              <w:instrText xml:space="preserve"> PAGEREF _Toc93404902 \h </w:instrText>
            </w:r>
            <w:r>
              <w:rPr>
                <w:webHidden/>
              </w:rPr>
            </w:r>
          </w:ins>
          <w:r>
            <w:rPr>
              <w:webHidden/>
            </w:rPr>
            <w:fldChar w:fldCharType="separate"/>
          </w:r>
          <w:ins w:id="68" w:author="Natasha Poushinsky" w:date="2022-01-18T13:27:00Z">
            <w:r>
              <w:rPr>
                <w:webHidden/>
              </w:rPr>
              <w:t>11</w:t>
            </w:r>
            <w:r>
              <w:rPr>
                <w:webHidden/>
              </w:rPr>
              <w:fldChar w:fldCharType="end"/>
            </w:r>
            <w:r w:rsidRPr="00FD7219">
              <w:rPr>
                <w:rStyle w:val="Hyperlink"/>
              </w:rPr>
              <w:fldChar w:fldCharType="end"/>
            </w:r>
          </w:ins>
        </w:p>
        <w:p w14:paraId="4EA248ED" w14:textId="5D7DA60A" w:rsidR="007C319C" w:rsidRDefault="007C319C">
          <w:pPr>
            <w:pStyle w:val="TOC2"/>
            <w:rPr>
              <w:ins w:id="69" w:author="Natasha Poushinsky" w:date="2022-01-18T13:27:00Z"/>
              <w:rFonts w:eastAsiaTheme="minorEastAsia"/>
              <w:noProof/>
              <w:lang w:eastAsia="en-CA"/>
            </w:rPr>
          </w:pPr>
          <w:ins w:id="70"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"_Toc93404903"</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3.1</w:t>
            </w:r>
            <w:r>
              <w:rPr>
                <w:rFonts w:eastAsiaTheme="minorEastAsia"/>
                <w:noProof/>
                <w:lang w:eastAsia="en-CA"/>
              </w:rPr>
              <w:tab/>
            </w:r>
            <w:r w:rsidRPr="00FD7219">
              <w:rPr>
                <w:rStyle w:val="Hyperlink"/>
                <w:noProof/>
              </w:rPr>
              <w:t>Timing</w:t>
            </w:r>
            <w:r>
              <w:rPr>
                <w:noProof/>
                <w:webHidden/>
              </w:rPr>
              <w:tab/>
            </w:r>
            <w:r>
              <w:rPr>
                <w:noProof/>
                <w:webHidden/>
              </w:rPr>
              <w:fldChar w:fldCharType="begin"/>
            </w:r>
            <w:r>
              <w:rPr>
                <w:noProof/>
                <w:webHidden/>
              </w:rPr>
              <w:instrText xml:space="preserve"> PAGEREF _Toc93404903 \h </w:instrText>
            </w:r>
            <w:r>
              <w:rPr>
                <w:noProof/>
                <w:webHidden/>
              </w:rPr>
            </w:r>
          </w:ins>
          <w:r>
            <w:rPr>
              <w:noProof/>
              <w:webHidden/>
            </w:rPr>
            <w:fldChar w:fldCharType="separate"/>
          </w:r>
          <w:ins w:id="71" w:author="Natasha Poushinsky" w:date="2022-01-18T13:27:00Z">
            <w:r>
              <w:rPr>
                <w:noProof/>
                <w:webHidden/>
              </w:rPr>
              <w:t>11</w:t>
            </w:r>
            <w:r>
              <w:rPr>
                <w:noProof/>
                <w:webHidden/>
              </w:rPr>
              <w:fldChar w:fldCharType="end"/>
            </w:r>
            <w:r w:rsidRPr="00FD7219">
              <w:rPr>
                <w:rStyle w:val="Hyperlink"/>
                <w:noProof/>
              </w:rPr>
              <w:fldChar w:fldCharType="end"/>
            </w:r>
          </w:ins>
        </w:p>
        <w:p w14:paraId="42D48350" w14:textId="4020AB45" w:rsidR="007C319C" w:rsidRDefault="007C319C">
          <w:pPr>
            <w:pStyle w:val="TOC2"/>
            <w:rPr>
              <w:ins w:id="72" w:author="Natasha Poushinsky" w:date="2022-01-18T13:27:00Z"/>
              <w:rFonts w:eastAsiaTheme="minorEastAsia"/>
              <w:noProof/>
              <w:lang w:eastAsia="en-CA"/>
            </w:rPr>
          </w:pPr>
          <w:ins w:id="73"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"_Toc93404904"</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3.2</w:t>
            </w:r>
            <w:r>
              <w:rPr>
                <w:rFonts w:eastAsiaTheme="minorEastAsia"/>
                <w:noProof/>
                <w:lang w:eastAsia="en-CA"/>
              </w:rPr>
              <w:tab/>
            </w:r>
            <w:r w:rsidRPr="00FD7219">
              <w:rPr>
                <w:rStyle w:val="Hyperlink"/>
                <w:noProof/>
              </w:rPr>
              <w:t>Management of Elections</w:t>
            </w:r>
            <w:r>
              <w:rPr>
                <w:noProof/>
                <w:webHidden/>
              </w:rPr>
              <w:tab/>
            </w:r>
            <w:r>
              <w:rPr>
                <w:noProof/>
                <w:webHidden/>
              </w:rPr>
              <w:fldChar w:fldCharType="begin"/>
            </w:r>
            <w:r>
              <w:rPr>
                <w:noProof/>
                <w:webHidden/>
              </w:rPr>
              <w:instrText xml:space="preserve"> PAGEREF _Toc93404904 \h </w:instrText>
            </w:r>
            <w:r>
              <w:rPr>
                <w:noProof/>
                <w:webHidden/>
              </w:rPr>
            </w:r>
          </w:ins>
          <w:r>
            <w:rPr>
              <w:noProof/>
              <w:webHidden/>
            </w:rPr>
            <w:fldChar w:fldCharType="separate"/>
          </w:r>
          <w:ins w:id="74" w:author="Natasha Poushinsky" w:date="2022-01-18T13:27:00Z">
            <w:r>
              <w:rPr>
                <w:noProof/>
                <w:webHidden/>
              </w:rPr>
              <w:t>11</w:t>
            </w:r>
            <w:r>
              <w:rPr>
                <w:noProof/>
                <w:webHidden/>
              </w:rPr>
              <w:fldChar w:fldCharType="end"/>
            </w:r>
            <w:r w:rsidRPr="00FD7219">
              <w:rPr>
                <w:rStyle w:val="Hyperlink"/>
                <w:noProof/>
              </w:rPr>
              <w:fldChar w:fldCharType="end"/>
            </w:r>
          </w:ins>
        </w:p>
        <w:p w14:paraId="6DBE7E62" w14:textId="232CE7A6" w:rsidR="007C319C" w:rsidRDefault="007C319C">
          <w:pPr>
            <w:pStyle w:val="TOC2"/>
            <w:rPr>
              <w:ins w:id="75" w:author="Natasha Poushinsky" w:date="2022-01-18T13:27:00Z"/>
              <w:rFonts w:eastAsiaTheme="minorEastAsia"/>
              <w:noProof/>
              <w:lang w:eastAsia="en-CA"/>
            </w:rPr>
          </w:pPr>
          <w:ins w:id="76"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"_Toc93404905"</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3.3</w:t>
            </w:r>
            <w:r>
              <w:rPr>
                <w:rFonts w:eastAsiaTheme="minorEastAsia"/>
                <w:noProof/>
                <w:lang w:eastAsia="en-CA"/>
              </w:rPr>
              <w:tab/>
            </w:r>
            <w:r w:rsidRPr="00FD7219">
              <w:rPr>
                <w:rStyle w:val="Hyperlink"/>
                <w:noProof/>
              </w:rPr>
              <w:t>Notice</w:t>
            </w:r>
            <w:r>
              <w:rPr>
                <w:noProof/>
                <w:webHidden/>
              </w:rPr>
              <w:tab/>
            </w:r>
            <w:r>
              <w:rPr>
                <w:noProof/>
                <w:webHidden/>
              </w:rPr>
              <w:fldChar w:fldCharType="begin"/>
            </w:r>
            <w:r>
              <w:rPr>
                <w:noProof/>
                <w:webHidden/>
              </w:rPr>
              <w:instrText xml:space="preserve"> PAGEREF _Toc93404905 \h </w:instrText>
            </w:r>
            <w:r>
              <w:rPr>
                <w:noProof/>
                <w:webHidden/>
              </w:rPr>
            </w:r>
          </w:ins>
          <w:r>
            <w:rPr>
              <w:noProof/>
              <w:webHidden/>
            </w:rPr>
            <w:fldChar w:fldCharType="separate"/>
          </w:r>
          <w:ins w:id="77" w:author="Natasha Poushinsky" w:date="2022-01-18T13:27:00Z">
            <w:r>
              <w:rPr>
                <w:noProof/>
                <w:webHidden/>
              </w:rPr>
              <w:t>11</w:t>
            </w:r>
            <w:r>
              <w:rPr>
                <w:noProof/>
                <w:webHidden/>
              </w:rPr>
              <w:fldChar w:fldCharType="end"/>
            </w:r>
            <w:r w:rsidRPr="00FD7219">
              <w:rPr>
                <w:rStyle w:val="Hyperlink"/>
                <w:noProof/>
              </w:rPr>
              <w:fldChar w:fldCharType="end"/>
            </w:r>
          </w:ins>
        </w:p>
        <w:p w14:paraId="40036C23" w14:textId="795DE382" w:rsidR="007C319C" w:rsidRDefault="007C319C">
          <w:pPr>
            <w:pStyle w:val="TOC2"/>
            <w:rPr>
              <w:ins w:id="78" w:author="Natasha Poushinsky" w:date="2022-01-18T13:27:00Z"/>
              <w:rFonts w:eastAsiaTheme="minorEastAsia"/>
              <w:noProof/>
              <w:lang w:eastAsia="en-CA"/>
            </w:rPr>
          </w:pPr>
          <w:ins w:id="79"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"_Toc93404906"</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3.4</w:t>
            </w:r>
            <w:r>
              <w:rPr>
                <w:rFonts w:eastAsiaTheme="minorEastAsia"/>
                <w:noProof/>
                <w:lang w:eastAsia="en-CA"/>
              </w:rPr>
              <w:tab/>
            </w:r>
            <w:r w:rsidRPr="00FD7219">
              <w:rPr>
                <w:rStyle w:val="Hyperlink"/>
                <w:noProof/>
              </w:rPr>
              <w:t>Nominations Process</w:t>
            </w:r>
            <w:r>
              <w:rPr>
                <w:noProof/>
                <w:webHidden/>
              </w:rPr>
              <w:tab/>
            </w:r>
            <w:r>
              <w:rPr>
                <w:noProof/>
                <w:webHidden/>
              </w:rPr>
              <w:fldChar w:fldCharType="begin"/>
            </w:r>
            <w:r>
              <w:rPr>
                <w:noProof/>
                <w:webHidden/>
              </w:rPr>
              <w:instrText xml:space="preserve"> PAGEREF _Toc93404906 \h </w:instrText>
            </w:r>
            <w:r>
              <w:rPr>
                <w:noProof/>
                <w:webHidden/>
              </w:rPr>
            </w:r>
          </w:ins>
          <w:r>
            <w:rPr>
              <w:noProof/>
              <w:webHidden/>
            </w:rPr>
            <w:fldChar w:fldCharType="separate"/>
          </w:r>
          <w:ins w:id="80" w:author="Natasha Poushinsky" w:date="2022-01-18T13:27:00Z">
            <w:r>
              <w:rPr>
                <w:noProof/>
                <w:webHidden/>
              </w:rPr>
              <w:t>12</w:t>
            </w:r>
            <w:r>
              <w:rPr>
                <w:noProof/>
                <w:webHidden/>
              </w:rPr>
              <w:fldChar w:fldCharType="end"/>
            </w:r>
            <w:r w:rsidRPr="00FD7219">
              <w:rPr>
                <w:rStyle w:val="Hyperlink"/>
                <w:noProof/>
              </w:rPr>
              <w:fldChar w:fldCharType="end"/>
            </w:r>
          </w:ins>
        </w:p>
        <w:p w14:paraId="5E586257" w14:textId="3B0C6C4D" w:rsidR="007C319C" w:rsidRDefault="007C319C">
          <w:pPr>
            <w:pStyle w:val="TOC2"/>
            <w:rPr>
              <w:ins w:id="81" w:author="Natasha Poushinsky" w:date="2022-01-18T13:27:00Z"/>
              <w:rFonts w:eastAsiaTheme="minorEastAsia"/>
              <w:noProof/>
              <w:lang w:eastAsia="en-CA"/>
            </w:rPr>
          </w:pPr>
          <w:ins w:id="82"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"_Toc93404907"</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3.5</w:t>
            </w:r>
            <w:r>
              <w:rPr>
                <w:rFonts w:eastAsiaTheme="minorEastAsia"/>
                <w:noProof/>
                <w:lang w:eastAsia="en-CA"/>
              </w:rPr>
              <w:tab/>
            </w:r>
            <w:r w:rsidRPr="00FD7219">
              <w:rPr>
                <w:rStyle w:val="Hyperlink"/>
                <w:noProof/>
              </w:rPr>
              <w:t>Elections Process</w:t>
            </w:r>
            <w:r>
              <w:rPr>
                <w:noProof/>
                <w:webHidden/>
              </w:rPr>
              <w:tab/>
            </w:r>
            <w:r>
              <w:rPr>
                <w:noProof/>
                <w:webHidden/>
              </w:rPr>
              <w:fldChar w:fldCharType="begin"/>
            </w:r>
            <w:r>
              <w:rPr>
                <w:noProof/>
                <w:webHidden/>
              </w:rPr>
              <w:instrText xml:space="preserve"> PAGEREF _Toc93404907 \h </w:instrText>
            </w:r>
            <w:r>
              <w:rPr>
                <w:noProof/>
                <w:webHidden/>
              </w:rPr>
            </w:r>
          </w:ins>
          <w:r>
            <w:rPr>
              <w:noProof/>
              <w:webHidden/>
            </w:rPr>
            <w:fldChar w:fldCharType="separate"/>
          </w:r>
          <w:ins w:id="83" w:author="Natasha Poushinsky" w:date="2022-01-18T13:27:00Z">
            <w:r>
              <w:rPr>
                <w:noProof/>
                <w:webHidden/>
              </w:rPr>
              <w:t>12</w:t>
            </w:r>
            <w:r>
              <w:rPr>
                <w:noProof/>
                <w:webHidden/>
              </w:rPr>
              <w:fldChar w:fldCharType="end"/>
            </w:r>
            <w:r w:rsidRPr="00FD7219">
              <w:rPr>
                <w:rStyle w:val="Hyperlink"/>
                <w:noProof/>
              </w:rPr>
              <w:fldChar w:fldCharType="end"/>
            </w:r>
          </w:ins>
        </w:p>
        <w:p w14:paraId="7FC18575" w14:textId="14A26692" w:rsidR="007C319C" w:rsidRDefault="007C319C">
          <w:pPr>
            <w:pStyle w:val="TOC2"/>
            <w:rPr>
              <w:ins w:id="84" w:author="Natasha Poushinsky" w:date="2022-01-18T13:27:00Z"/>
              <w:rFonts w:eastAsiaTheme="minorEastAsia"/>
              <w:noProof/>
              <w:lang w:eastAsia="en-CA"/>
            </w:rPr>
          </w:pPr>
          <w:ins w:id="85"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"_Toc93404908"</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3.6</w:t>
            </w:r>
            <w:r>
              <w:rPr>
                <w:rFonts w:eastAsiaTheme="minorEastAsia"/>
                <w:noProof/>
                <w:lang w:eastAsia="en-CA"/>
              </w:rPr>
              <w:tab/>
            </w:r>
            <w:r w:rsidRPr="00FD7219">
              <w:rPr>
                <w:rStyle w:val="Hyperlink"/>
                <w:noProof/>
              </w:rPr>
              <w:t>Vacancies</w:t>
            </w:r>
            <w:r>
              <w:rPr>
                <w:noProof/>
                <w:webHidden/>
              </w:rPr>
              <w:tab/>
            </w:r>
            <w:r>
              <w:rPr>
                <w:noProof/>
                <w:webHidden/>
              </w:rPr>
              <w:fldChar w:fldCharType="begin"/>
            </w:r>
            <w:r>
              <w:rPr>
                <w:noProof/>
                <w:webHidden/>
              </w:rPr>
              <w:instrText xml:space="preserve"> PAGEREF _Toc93404908 \h </w:instrText>
            </w:r>
            <w:r>
              <w:rPr>
                <w:noProof/>
                <w:webHidden/>
              </w:rPr>
            </w:r>
          </w:ins>
          <w:r>
            <w:rPr>
              <w:noProof/>
              <w:webHidden/>
            </w:rPr>
            <w:fldChar w:fldCharType="separate"/>
          </w:r>
          <w:ins w:id="86" w:author="Natasha Poushinsky" w:date="2022-01-18T13:27:00Z">
            <w:r>
              <w:rPr>
                <w:noProof/>
                <w:webHidden/>
              </w:rPr>
              <w:t>13</w:t>
            </w:r>
            <w:r>
              <w:rPr>
                <w:noProof/>
                <w:webHidden/>
              </w:rPr>
              <w:fldChar w:fldCharType="end"/>
            </w:r>
            <w:r w:rsidRPr="00FD7219">
              <w:rPr>
                <w:rStyle w:val="Hyperlink"/>
                <w:noProof/>
              </w:rPr>
              <w:fldChar w:fldCharType="end"/>
            </w:r>
          </w:ins>
        </w:p>
        <w:p w14:paraId="3E29E240" w14:textId="55BA4991" w:rsidR="007C319C" w:rsidRDefault="007C319C">
          <w:pPr>
            <w:pStyle w:val="TOC1"/>
            <w:rPr>
              <w:ins w:id="87" w:author="Natasha Poushinsky" w:date="2022-01-18T13:27:00Z"/>
              <w:rFonts w:eastAsiaTheme="minorEastAsia"/>
              <w:b w:val="0"/>
              <w:bCs w:val="0"/>
              <w:lang w:eastAsia="en-CA"/>
            </w:rPr>
          </w:pPr>
          <w:ins w:id="88" w:author="Natasha Poushinsky" w:date="2022-01-18T13:27:00Z">
            <w:r w:rsidRPr="00FD7219">
              <w:rPr>
                <w:rStyle w:val="Hyperlink"/>
              </w:rPr>
              <w:fldChar w:fldCharType="begin"/>
            </w:r>
            <w:r w:rsidRPr="00FD7219">
              <w:rPr>
                <w:rStyle w:val="Hyperlink"/>
              </w:rPr>
              <w:instrText xml:space="preserve"> </w:instrText>
            </w:r>
            <w:r>
              <w:instrText>HYPERLINK \l "_Toc93404909"</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4.</w:t>
            </w:r>
            <w:r>
              <w:rPr>
                <w:rFonts w:eastAsiaTheme="minorEastAsia"/>
                <w:b w:val="0"/>
                <w:bCs w:val="0"/>
                <w:lang w:eastAsia="en-CA"/>
              </w:rPr>
              <w:tab/>
            </w:r>
            <w:r w:rsidRPr="00FD7219">
              <w:rPr>
                <w:rStyle w:val="Hyperlink"/>
              </w:rPr>
              <w:t>Council Meetings</w:t>
            </w:r>
            <w:r>
              <w:rPr>
                <w:webHidden/>
              </w:rPr>
              <w:tab/>
            </w:r>
            <w:r>
              <w:rPr>
                <w:webHidden/>
              </w:rPr>
              <w:fldChar w:fldCharType="begin"/>
            </w:r>
            <w:r>
              <w:rPr>
                <w:webHidden/>
              </w:rPr>
              <w:instrText xml:space="preserve"> PAGEREF _Toc93404909 \h </w:instrText>
            </w:r>
            <w:r>
              <w:rPr>
                <w:webHidden/>
              </w:rPr>
            </w:r>
          </w:ins>
          <w:r>
            <w:rPr>
              <w:webHidden/>
            </w:rPr>
            <w:fldChar w:fldCharType="separate"/>
          </w:r>
          <w:ins w:id="89" w:author="Natasha Poushinsky" w:date="2022-01-18T13:27:00Z">
            <w:r>
              <w:rPr>
                <w:webHidden/>
              </w:rPr>
              <w:t>13</w:t>
            </w:r>
            <w:r>
              <w:rPr>
                <w:webHidden/>
              </w:rPr>
              <w:fldChar w:fldCharType="end"/>
            </w:r>
            <w:r w:rsidRPr="00FD7219">
              <w:rPr>
                <w:rStyle w:val="Hyperlink"/>
              </w:rPr>
              <w:fldChar w:fldCharType="end"/>
            </w:r>
          </w:ins>
        </w:p>
        <w:p w14:paraId="67D977C1" w14:textId="7BFB8C7C" w:rsidR="007C319C" w:rsidRDefault="007C319C">
          <w:pPr>
            <w:pStyle w:val="TOC2"/>
            <w:rPr>
              <w:ins w:id="90" w:author="Natasha Poushinsky" w:date="2022-01-18T13:27:00Z"/>
              <w:rFonts w:eastAsiaTheme="minorEastAsia"/>
              <w:noProof/>
              <w:lang w:eastAsia="en-CA"/>
            </w:rPr>
          </w:pPr>
          <w:ins w:id="91"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"_Toc93404910"</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4.1</w:t>
            </w:r>
            <w:r>
              <w:rPr>
                <w:rFonts w:eastAsiaTheme="minorEastAsia"/>
                <w:noProof/>
                <w:lang w:eastAsia="en-CA"/>
              </w:rPr>
              <w:tab/>
            </w:r>
            <w:r w:rsidRPr="00FD7219">
              <w:rPr>
                <w:rStyle w:val="Hyperlink"/>
                <w:noProof/>
              </w:rPr>
              <w:t>Regular Meetings</w:t>
            </w:r>
            <w:r>
              <w:rPr>
                <w:noProof/>
                <w:webHidden/>
              </w:rPr>
              <w:tab/>
            </w:r>
            <w:r>
              <w:rPr>
                <w:noProof/>
                <w:webHidden/>
              </w:rPr>
              <w:fldChar w:fldCharType="begin"/>
            </w:r>
            <w:r>
              <w:rPr>
                <w:noProof/>
                <w:webHidden/>
              </w:rPr>
              <w:instrText xml:space="preserve"> PAGEREF _Toc93404910 \h </w:instrText>
            </w:r>
            <w:r>
              <w:rPr>
                <w:noProof/>
                <w:webHidden/>
              </w:rPr>
            </w:r>
          </w:ins>
          <w:r>
            <w:rPr>
              <w:noProof/>
              <w:webHidden/>
            </w:rPr>
            <w:fldChar w:fldCharType="separate"/>
          </w:r>
          <w:ins w:id="92" w:author="Natasha Poushinsky" w:date="2022-01-18T13:27:00Z">
            <w:r>
              <w:rPr>
                <w:noProof/>
                <w:webHidden/>
              </w:rPr>
              <w:t>13</w:t>
            </w:r>
            <w:r>
              <w:rPr>
                <w:noProof/>
                <w:webHidden/>
              </w:rPr>
              <w:fldChar w:fldCharType="end"/>
            </w:r>
            <w:r w:rsidRPr="00FD7219">
              <w:rPr>
                <w:rStyle w:val="Hyperlink"/>
                <w:noProof/>
              </w:rPr>
              <w:fldChar w:fldCharType="end"/>
            </w:r>
          </w:ins>
        </w:p>
        <w:p w14:paraId="1CD42465" w14:textId="7A42FDB8" w:rsidR="007C319C" w:rsidRDefault="007C319C">
          <w:pPr>
            <w:pStyle w:val="TOC2"/>
            <w:rPr>
              <w:ins w:id="93" w:author="Natasha Poushinsky" w:date="2022-01-18T13:27:00Z"/>
              <w:rFonts w:eastAsiaTheme="minorEastAsia"/>
              <w:noProof/>
              <w:lang w:eastAsia="en-CA"/>
            </w:rPr>
          </w:pPr>
          <w:ins w:id="94"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"_Toc93404911"</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4.2</w:t>
            </w:r>
            <w:r>
              <w:rPr>
                <w:rFonts w:eastAsiaTheme="minorEastAsia"/>
                <w:noProof/>
                <w:lang w:eastAsia="en-CA"/>
              </w:rPr>
              <w:tab/>
            </w:r>
            <w:r w:rsidRPr="00FD7219">
              <w:rPr>
                <w:rStyle w:val="Hyperlink"/>
                <w:noProof/>
              </w:rPr>
              <w:t>Notice of Meetings</w:t>
            </w:r>
            <w:r>
              <w:rPr>
                <w:noProof/>
                <w:webHidden/>
              </w:rPr>
              <w:tab/>
            </w:r>
            <w:r>
              <w:rPr>
                <w:noProof/>
                <w:webHidden/>
              </w:rPr>
              <w:fldChar w:fldCharType="begin"/>
            </w:r>
            <w:r>
              <w:rPr>
                <w:noProof/>
                <w:webHidden/>
              </w:rPr>
              <w:instrText xml:space="preserve"> PAGEREF _Toc93404911 \h </w:instrText>
            </w:r>
            <w:r>
              <w:rPr>
                <w:noProof/>
                <w:webHidden/>
              </w:rPr>
            </w:r>
          </w:ins>
          <w:r>
            <w:rPr>
              <w:noProof/>
              <w:webHidden/>
            </w:rPr>
            <w:fldChar w:fldCharType="separate"/>
          </w:r>
          <w:ins w:id="95" w:author="Natasha Poushinsky" w:date="2022-01-18T13:27:00Z">
            <w:r>
              <w:rPr>
                <w:noProof/>
                <w:webHidden/>
              </w:rPr>
              <w:t>13</w:t>
            </w:r>
            <w:r>
              <w:rPr>
                <w:noProof/>
                <w:webHidden/>
              </w:rPr>
              <w:fldChar w:fldCharType="end"/>
            </w:r>
            <w:r w:rsidRPr="00FD7219">
              <w:rPr>
                <w:rStyle w:val="Hyperlink"/>
                <w:noProof/>
              </w:rPr>
              <w:fldChar w:fldCharType="end"/>
            </w:r>
          </w:ins>
        </w:p>
        <w:p w14:paraId="11850525" w14:textId="4E186A91" w:rsidR="007C319C" w:rsidRDefault="007C319C">
          <w:pPr>
            <w:pStyle w:val="TOC2"/>
            <w:rPr>
              <w:ins w:id="96" w:author="Natasha Poushinsky" w:date="2022-01-18T13:27:00Z"/>
              <w:rFonts w:eastAsiaTheme="minorEastAsia"/>
              <w:noProof/>
              <w:lang w:eastAsia="en-CA"/>
            </w:rPr>
          </w:pPr>
          <w:ins w:id="97"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"_Toc93404912"</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4.3</w:t>
            </w:r>
            <w:r>
              <w:rPr>
                <w:rFonts w:eastAsiaTheme="minorEastAsia"/>
                <w:noProof/>
                <w:lang w:eastAsia="en-CA"/>
              </w:rPr>
              <w:tab/>
            </w:r>
            <w:r w:rsidRPr="00FD7219">
              <w:rPr>
                <w:rStyle w:val="Hyperlink"/>
                <w:noProof/>
              </w:rPr>
              <w:t>Meeting Agenda</w:t>
            </w:r>
            <w:r>
              <w:rPr>
                <w:noProof/>
                <w:webHidden/>
              </w:rPr>
              <w:tab/>
            </w:r>
            <w:r>
              <w:rPr>
                <w:noProof/>
                <w:webHidden/>
              </w:rPr>
              <w:fldChar w:fldCharType="begin"/>
            </w:r>
            <w:r>
              <w:rPr>
                <w:noProof/>
                <w:webHidden/>
              </w:rPr>
              <w:instrText xml:space="preserve"> PAGEREF _Toc93404912 \h </w:instrText>
            </w:r>
            <w:r>
              <w:rPr>
                <w:noProof/>
                <w:webHidden/>
              </w:rPr>
            </w:r>
          </w:ins>
          <w:r>
            <w:rPr>
              <w:noProof/>
              <w:webHidden/>
            </w:rPr>
            <w:fldChar w:fldCharType="separate"/>
          </w:r>
          <w:ins w:id="98" w:author="Natasha Poushinsky" w:date="2022-01-18T13:27:00Z">
            <w:r>
              <w:rPr>
                <w:noProof/>
                <w:webHidden/>
              </w:rPr>
              <w:t>14</w:t>
            </w:r>
            <w:r>
              <w:rPr>
                <w:noProof/>
                <w:webHidden/>
              </w:rPr>
              <w:fldChar w:fldCharType="end"/>
            </w:r>
            <w:r w:rsidRPr="00FD7219">
              <w:rPr>
                <w:rStyle w:val="Hyperlink"/>
                <w:noProof/>
              </w:rPr>
              <w:fldChar w:fldCharType="end"/>
            </w:r>
          </w:ins>
        </w:p>
        <w:p w14:paraId="372316BD" w14:textId="3DB4872B" w:rsidR="007C319C" w:rsidRDefault="007C319C">
          <w:pPr>
            <w:pStyle w:val="TOC2"/>
            <w:rPr>
              <w:ins w:id="99" w:author="Natasha Poushinsky" w:date="2022-01-18T13:27:00Z"/>
              <w:rFonts w:eastAsiaTheme="minorEastAsia"/>
              <w:noProof/>
              <w:lang w:eastAsia="en-CA"/>
            </w:rPr>
          </w:pPr>
          <w:ins w:id="100"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"_Toc93404913"</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4.4</w:t>
            </w:r>
            <w:r>
              <w:rPr>
                <w:rFonts w:eastAsiaTheme="minorEastAsia"/>
                <w:noProof/>
                <w:lang w:eastAsia="en-CA"/>
              </w:rPr>
              <w:tab/>
            </w:r>
            <w:r w:rsidRPr="00FD7219">
              <w:rPr>
                <w:rStyle w:val="Hyperlink"/>
                <w:noProof/>
              </w:rPr>
              <w:t>Regular Meeting Procedure</w:t>
            </w:r>
            <w:r>
              <w:rPr>
                <w:noProof/>
                <w:webHidden/>
              </w:rPr>
              <w:tab/>
            </w:r>
            <w:r>
              <w:rPr>
                <w:noProof/>
                <w:webHidden/>
              </w:rPr>
              <w:fldChar w:fldCharType="begin"/>
            </w:r>
            <w:r>
              <w:rPr>
                <w:noProof/>
                <w:webHidden/>
              </w:rPr>
              <w:instrText xml:space="preserve"> PAGEREF _Toc93404913 \h </w:instrText>
            </w:r>
            <w:r>
              <w:rPr>
                <w:noProof/>
                <w:webHidden/>
              </w:rPr>
            </w:r>
          </w:ins>
          <w:r>
            <w:rPr>
              <w:noProof/>
              <w:webHidden/>
            </w:rPr>
            <w:fldChar w:fldCharType="separate"/>
          </w:r>
          <w:ins w:id="101" w:author="Natasha Poushinsky" w:date="2022-01-18T13:27:00Z">
            <w:r>
              <w:rPr>
                <w:noProof/>
                <w:webHidden/>
              </w:rPr>
              <w:t>14</w:t>
            </w:r>
            <w:r>
              <w:rPr>
                <w:noProof/>
                <w:webHidden/>
              </w:rPr>
              <w:fldChar w:fldCharType="end"/>
            </w:r>
            <w:r w:rsidRPr="00FD7219">
              <w:rPr>
                <w:rStyle w:val="Hyperlink"/>
                <w:noProof/>
              </w:rPr>
              <w:fldChar w:fldCharType="end"/>
            </w:r>
          </w:ins>
        </w:p>
        <w:p w14:paraId="582C1046" w14:textId="0F43C4FC" w:rsidR="007C319C" w:rsidRDefault="007C319C">
          <w:pPr>
            <w:pStyle w:val="TOC2"/>
            <w:rPr>
              <w:ins w:id="102" w:author="Natasha Poushinsky" w:date="2022-01-18T13:27:00Z"/>
              <w:rFonts w:eastAsiaTheme="minorEastAsia"/>
              <w:noProof/>
              <w:lang w:eastAsia="en-CA"/>
            </w:rPr>
          </w:pPr>
          <w:ins w:id="103"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"_Toc93404914"</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4.5</w:t>
            </w:r>
            <w:r>
              <w:rPr>
                <w:rFonts w:eastAsiaTheme="minorEastAsia"/>
                <w:noProof/>
                <w:lang w:eastAsia="en-CA"/>
              </w:rPr>
              <w:tab/>
            </w:r>
            <w:r w:rsidRPr="00FD7219">
              <w:rPr>
                <w:rStyle w:val="Hyperlink"/>
                <w:noProof/>
              </w:rPr>
              <w:t>Decision-Making</w:t>
            </w:r>
            <w:r>
              <w:rPr>
                <w:noProof/>
                <w:webHidden/>
              </w:rPr>
              <w:tab/>
            </w:r>
            <w:r>
              <w:rPr>
                <w:noProof/>
                <w:webHidden/>
              </w:rPr>
              <w:fldChar w:fldCharType="begin"/>
            </w:r>
            <w:r>
              <w:rPr>
                <w:noProof/>
                <w:webHidden/>
              </w:rPr>
              <w:instrText xml:space="preserve"> PAGEREF _Toc93404914 \h </w:instrText>
            </w:r>
            <w:r>
              <w:rPr>
                <w:noProof/>
                <w:webHidden/>
              </w:rPr>
            </w:r>
          </w:ins>
          <w:r>
            <w:rPr>
              <w:noProof/>
              <w:webHidden/>
            </w:rPr>
            <w:fldChar w:fldCharType="separate"/>
          </w:r>
          <w:ins w:id="104" w:author="Natasha Poushinsky" w:date="2022-01-18T13:27:00Z">
            <w:r>
              <w:rPr>
                <w:noProof/>
                <w:webHidden/>
              </w:rPr>
              <w:t>14</w:t>
            </w:r>
            <w:r>
              <w:rPr>
                <w:noProof/>
                <w:webHidden/>
              </w:rPr>
              <w:fldChar w:fldCharType="end"/>
            </w:r>
            <w:r w:rsidRPr="00FD7219">
              <w:rPr>
                <w:rStyle w:val="Hyperlink"/>
                <w:noProof/>
              </w:rPr>
              <w:fldChar w:fldCharType="end"/>
            </w:r>
          </w:ins>
        </w:p>
        <w:p w14:paraId="2D792F70" w14:textId="2E181808" w:rsidR="007C319C" w:rsidRDefault="007C319C">
          <w:pPr>
            <w:pStyle w:val="TOC2"/>
            <w:rPr>
              <w:ins w:id="105" w:author="Natasha Poushinsky" w:date="2022-01-18T13:27:00Z"/>
              <w:rFonts w:eastAsiaTheme="minorEastAsia"/>
              <w:noProof/>
              <w:lang w:eastAsia="en-CA"/>
            </w:rPr>
          </w:pPr>
          <w:ins w:id="106"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"_Toc93404915"</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4.6</w:t>
            </w:r>
            <w:r>
              <w:rPr>
                <w:rFonts w:eastAsiaTheme="minorEastAsia"/>
                <w:noProof/>
                <w:lang w:eastAsia="en-CA"/>
              </w:rPr>
              <w:tab/>
            </w:r>
            <w:r w:rsidRPr="00FD7219">
              <w:rPr>
                <w:rStyle w:val="Hyperlink"/>
                <w:noProof/>
              </w:rPr>
              <w:t>S</w:t>
            </w:r>
            <w:r w:rsidRPr="00FD7219">
              <w:rPr>
                <w:rStyle w:val="Hyperlink"/>
                <w:noProof/>
              </w:rPr>
              <w:t>pecial Meetings</w:t>
            </w:r>
            <w:r>
              <w:rPr>
                <w:noProof/>
                <w:webHidden/>
              </w:rPr>
              <w:tab/>
            </w:r>
            <w:r>
              <w:rPr>
                <w:noProof/>
                <w:webHidden/>
              </w:rPr>
              <w:fldChar w:fldCharType="begin"/>
            </w:r>
            <w:r>
              <w:rPr>
                <w:noProof/>
                <w:webHidden/>
              </w:rPr>
              <w:instrText xml:space="preserve"> PAGEREF _Toc93404915 \h </w:instrText>
            </w:r>
            <w:r>
              <w:rPr>
                <w:noProof/>
                <w:webHidden/>
              </w:rPr>
            </w:r>
          </w:ins>
          <w:r>
            <w:rPr>
              <w:noProof/>
              <w:webHidden/>
            </w:rPr>
            <w:fldChar w:fldCharType="separate"/>
          </w:r>
          <w:ins w:id="107" w:author="Natasha Poushinsky" w:date="2022-01-18T13:27:00Z">
            <w:r>
              <w:rPr>
                <w:noProof/>
                <w:webHidden/>
              </w:rPr>
              <w:t>15</w:t>
            </w:r>
            <w:r>
              <w:rPr>
                <w:noProof/>
                <w:webHidden/>
              </w:rPr>
              <w:fldChar w:fldCharType="end"/>
            </w:r>
            <w:r w:rsidRPr="00FD7219">
              <w:rPr>
                <w:rStyle w:val="Hyperlink"/>
                <w:noProof/>
              </w:rPr>
              <w:fldChar w:fldCharType="end"/>
            </w:r>
          </w:ins>
        </w:p>
        <w:p w14:paraId="1D1DA5A5" w14:textId="35C44147" w:rsidR="007C319C" w:rsidRDefault="007C319C">
          <w:pPr>
            <w:pStyle w:val="TOC2"/>
            <w:rPr>
              <w:ins w:id="108" w:author="Natasha Poushinsky" w:date="2022-01-18T13:27:00Z"/>
              <w:rFonts w:eastAsiaTheme="minorEastAsia"/>
              <w:noProof/>
              <w:lang w:eastAsia="en-CA"/>
            </w:rPr>
          </w:pPr>
          <w:ins w:id="109"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"_Toc93404916"</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4.7</w:t>
            </w:r>
            <w:r>
              <w:rPr>
                <w:rFonts w:eastAsiaTheme="minorEastAsia"/>
                <w:noProof/>
                <w:lang w:eastAsia="en-CA"/>
              </w:rPr>
              <w:tab/>
            </w:r>
            <w:r w:rsidRPr="00FD7219">
              <w:rPr>
                <w:rStyle w:val="Hyperlink"/>
                <w:noProof/>
              </w:rPr>
              <w:t>Minutes</w:t>
            </w:r>
            <w:r>
              <w:rPr>
                <w:noProof/>
                <w:webHidden/>
              </w:rPr>
              <w:tab/>
            </w:r>
            <w:r>
              <w:rPr>
                <w:noProof/>
                <w:webHidden/>
              </w:rPr>
              <w:fldChar w:fldCharType="begin"/>
            </w:r>
            <w:r>
              <w:rPr>
                <w:noProof/>
                <w:webHidden/>
              </w:rPr>
              <w:instrText xml:space="preserve"> PAGEREF _Toc93404916 \h </w:instrText>
            </w:r>
            <w:r>
              <w:rPr>
                <w:noProof/>
                <w:webHidden/>
              </w:rPr>
            </w:r>
          </w:ins>
          <w:r>
            <w:rPr>
              <w:noProof/>
              <w:webHidden/>
            </w:rPr>
            <w:fldChar w:fldCharType="separate"/>
          </w:r>
          <w:ins w:id="110" w:author="Natasha Poushinsky" w:date="2022-01-18T13:27:00Z">
            <w:r>
              <w:rPr>
                <w:noProof/>
                <w:webHidden/>
              </w:rPr>
              <w:t>15</w:t>
            </w:r>
            <w:r>
              <w:rPr>
                <w:noProof/>
                <w:webHidden/>
              </w:rPr>
              <w:fldChar w:fldCharType="end"/>
            </w:r>
            <w:r w:rsidRPr="00FD7219">
              <w:rPr>
                <w:rStyle w:val="Hyperlink"/>
                <w:noProof/>
              </w:rPr>
              <w:fldChar w:fldCharType="end"/>
            </w:r>
          </w:ins>
        </w:p>
        <w:p w14:paraId="15686923" w14:textId="26001690" w:rsidR="007C319C" w:rsidRDefault="007C319C">
          <w:pPr>
            <w:pStyle w:val="TOC1"/>
            <w:rPr>
              <w:ins w:id="111" w:author="Natasha Poushinsky" w:date="2022-01-18T13:27:00Z"/>
              <w:rFonts w:eastAsiaTheme="minorEastAsia"/>
              <w:b w:val="0"/>
              <w:bCs w:val="0"/>
              <w:lang w:eastAsia="en-CA"/>
            </w:rPr>
          </w:pPr>
          <w:ins w:id="112" w:author="Natasha Poushinsky" w:date="2022-01-18T13:27:00Z">
            <w:r w:rsidRPr="00FD7219">
              <w:rPr>
                <w:rStyle w:val="Hyperlink"/>
              </w:rPr>
              <w:fldChar w:fldCharType="begin"/>
            </w:r>
            <w:r w:rsidRPr="00FD7219">
              <w:rPr>
                <w:rStyle w:val="Hyperlink"/>
              </w:rPr>
              <w:instrText xml:space="preserve"> </w:instrText>
            </w:r>
            <w:r>
              <w:instrText>HYPERLINK \l "_Toc93404917"</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5.</w:t>
            </w:r>
            <w:r>
              <w:rPr>
                <w:rFonts w:eastAsiaTheme="minorEastAsia"/>
                <w:b w:val="0"/>
                <w:bCs w:val="0"/>
                <w:lang w:eastAsia="en-CA"/>
              </w:rPr>
              <w:tab/>
            </w:r>
            <w:r w:rsidRPr="00FD7219">
              <w:rPr>
                <w:rStyle w:val="Hyperlink"/>
              </w:rPr>
              <w:t>Financial Policies and Procedures</w:t>
            </w:r>
            <w:r>
              <w:rPr>
                <w:webHidden/>
              </w:rPr>
              <w:tab/>
            </w:r>
            <w:r>
              <w:rPr>
                <w:webHidden/>
              </w:rPr>
              <w:fldChar w:fldCharType="begin"/>
            </w:r>
            <w:r>
              <w:rPr>
                <w:webHidden/>
              </w:rPr>
              <w:instrText xml:space="preserve"> PAGEREF _Toc93404917 \h </w:instrText>
            </w:r>
            <w:r>
              <w:rPr>
                <w:webHidden/>
              </w:rPr>
            </w:r>
          </w:ins>
          <w:r>
            <w:rPr>
              <w:webHidden/>
            </w:rPr>
            <w:fldChar w:fldCharType="separate"/>
          </w:r>
          <w:ins w:id="113" w:author="Natasha Poushinsky" w:date="2022-01-18T13:27:00Z">
            <w:r>
              <w:rPr>
                <w:webHidden/>
              </w:rPr>
              <w:t>17</w:t>
            </w:r>
            <w:r>
              <w:rPr>
                <w:webHidden/>
              </w:rPr>
              <w:fldChar w:fldCharType="end"/>
            </w:r>
            <w:r w:rsidRPr="00FD7219">
              <w:rPr>
                <w:rStyle w:val="Hyperlink"/>
              </w:rPr>
              <w:fldChar w:fldCharType="end"/>
            </w:r>
          </w:ins>
        </w:p>
        <w:p w14:paraId="61960E0C" w14:textId="26064AF4" w:rsidR="007C319C" w:rsidRDefault="007C319C">
          <w:pPr>
            <w:pStyle w:val="TOC2"/>
            <w:rPr>
              <w:ins w:id="114" w:author="Natasha Poushinsky" w:date="2022-01-18T13:27:00Z"/>
              <w:rFonts w:eastAsiaTheme="minorEastAsia"/>
              <w:noProof/>
              <w:lang w:eastAsia="en-CA"/>
            </w:rPr>
          </w:pPr>
          <w:ins w:id="115" w:author="Natasha Poushinsky" w:date="2022-01-18T13:27:00Z">
            <w:r w:rsidRPr="00FD7219">
              <w:rPr>
                <w:rStyle w:val="Hyperlink"/>
                <w:noProof/>
              </w:rPr>
              <w:lastRenderedPageBreak/>
              <w:fldChar w:fldCharType="begin"/>
            </w:r>
            <w:r w:rsidRPr="00FD7219">
              <w:rPr>
                <w:rStyle w:val="Hyperlink"/>
                <w:noProof/>
              </w:rPr>
              <w:instrText xml:space="preserve"> </w:instrText>
            </w:r>
            <w:r>
              <w:rPr>
                <w:noProof/>
              </w:rPr>
              <w:instrText>HYPERLINK \l "_Toc93404918"</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5.1</w:t>
            </w:r>
            <w:r>
              <w:rPr>
                <w:rFonts w:eastAsiaTheme="minorEastAsia"/>
                <w:noProof/>
                <w:lang w:eastAsia="en-CA"/>
              </w:rPr>
              <w:tab/>
            </w:r>
            <w:r w:rsidRPr="00FD7219">
              <w:rPr>
                <w:rStyle w:val="Hyperlink"/>
                <w:noProof/>
              </w:rPr>
              <w:t>Expenditures</w:t>
            </w:r>
            <w:r>
              <w:rPr>
                <w:noProof/>
                <w:webHidden/>
              </w:rPr>
              <w:tab/>
            </w:r>
            <w:r>
              <w:rPr>
                <w:noProof/>
                <w:webHidden/>
              </w:rPr>
              <w:fldChar w:fldCharType="begin"/>
            </w:r>
            <w:r>
              <w:rPr>
                <w:noProof/>
                <w:webHidden/>
              </w:rPr>
              <w:instrText xml:space="preserve"> PAGEREF _Toc93404918 \h </w:instrText>
            </w:r>
            <w:r>
              <w:rPr>
                <w:noProof/>
                <w:webHidden/>
              </w:rPr>
            </w:r>
          </w:ins>
          <w:r>
            <w:rPr>
              <w:noProof/>
              <w:webHidden/>
            </w:rPr>
            <w:fldChar w:fldCharType="separate"/>
          </w:r>
          <w:ins w:id="116" w:author="Natasha Poushinsky" w:date="2022-01-18T13:27:00Z">
            <w:r>
              <w:rPr>
                <w:noProof/>
                <w:webHidden/>
              </w:rPr>
              <w:t>17</w:t>
            </w:r>
            <w:r>
              <w:rPr>
                <w:noProof/>
                <w:webHidden/>
              </w:rPr>
              <w:fldChar w:fldCharType="end"/>
            </w:r>
            <w:r w:rsidRPr="00FD7219">
              <w:rPr>
                <w:rStyle w:val="Hyperlink"/>
                <w:noProof/>
              </w:rPr>
              <w:fldChar w:fldCharType="end"/>
            </w:r>
          </w:ins>
        </w:p>
        <w:p w14:paraId="54A5D440" w14:textId="1EC36455" w:rsidR="007C319C" w:rsidRDefault="007C319C">
          <w:pPr>
            <w:pStyle w:val="TOC2"/>
            <w:rPr>
              <w:ins w:id="117" w:author="Natasha Poushinsky" w:date="2022-01-18T13:27:00Z"/>
              <w:rFonts w:eastAsiaTheme="minorEastAsia"/>
              <w:noProof/>
              <w:lang w:eastAsia="en-CA"/>
            </w:rPr>
          </w:pPr>
          <w:ins w:id="118"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"_Toc93404920"</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5.2</w:t>
            </w:r>
            <w:r>
              <w:rPr>
                <w:rFonts w:eastAsiaTheme="minorEastAsia"/>
                <w:noProof/>
                <w:lang w:eastAsia="en-CA"/>
              </w:rPr>
              <w:tab/>
            </w:r>
            <w:r w:rsidRPr="00FD7219">
              <w:rPr>
                <w:rStyle w:val="Hyperlink"/>
                <w:noProof/>
              </w:rPr>
              <w:t>Contractual Obligations</w:t>
            </w:r>
            <w:r>
              <w:rPr>
                <w:noProof/>
                <w:webHidden/>
              </w:rPr>
              <w:tab/>
            </w:r>
            <w:r>
              <w:rPr>
                <w:noProof/>
                <w:webHidden/>
              </w:rPr>
              <w:fldChar w:fldCharType="begin"/>
            </w:r>
            <w:r>
              <w:rPr>
                <w:noProof/>
                <w:webHidden/>
              </w:rPr>
              <w:instrText xml:space="preserve"> PAGEREF _Toc93404920 \h </w:instrText>
            </w:r>
            <w:r>
              <w:rPr>
                <w:noProof/>
                <w:webHidden/>
              </w:rPr>
            </w:r>
          </w:ins>
          <w:r>
            <w:rPr>
              <w:noProof/>
              <w:webHidden/>
            </w:rPr>
            <w:fldChar w:fldCharType="separate"/>
          </w:r>
          <w:ins w:id="119" w:author="Natasha Poushinsky" w:date="2022-01-18T13:27:00Z">
            <w:r>
              <w:rPr>
                <w:noProof/>
                <w:webHidden/>
              </w:rPr>
              <w:t>17</w:t>
            </w:r>
            <w:r>
              <w:rPr>
                <w:noProof/>
                <w:webHidden/>
              </w:rPr>
              <w:fldChar w:fldCharType="end"/>
            </w:r>
            <w:r w:rsidRPr="00FD7219">
              <w:rPr>
                <w:rStyle w:val="Hyperlink"/>
                <w:noProof/>
              </w:rPr>
              <w:fldChar w:fldCharType="end"/>
            </w:r>
          </w:ins>
        </w:p>
        <w:p w14:paraId="78CC78AF" w14:textId="1E2F8757" w:rsidR="007C319C" w:rsidRDefault="007C319C">
          <w:pPr>
            <w:pStyle w:val="TOC2"/>
            <w:rPr>
              <w:ins w:id="120" w:author="Natasha Poushinsky" w:date="2022-01-18T13:27:00Z"/>
              <w:rFonts w:eastAsiaTheme="minorEastAsia"/>
              <w:noProof/>
              <w:lang w:eastAsia="en-CA"/>
            </w:rPr>
          </w:pPr>
          <w:ins w:id="121"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"_Toc93404921"</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5.3</w:t>
            </w:r>
            <w:r>
              <w:rPr>
                <w:rFonts w:eastAsiaTheme="minorEastAsia"/>
                <w:noProof/>
                <w:lang w:eastAsia="en-CA"/>
              </w:rPr>
              <w:tab/>
            </w:r>
            <w:r w:rsidRPr="00FD7219">
              <w:rPr>
                <w:rStyle w:val="Hyperlink"/>
                <w:noProof/>
              </w:rPr>
              <w:t>Financial Record Keeping</w:t>
            </w:r>
            <w:r>
              <w:rPr>
                <w:noProof/>
                <w:webHidden/>
              </w:rPr>
              <w:tab/>
            </w:r>
            <w:r>
              <w:rPr>
                <w:noProof/>
                <w:webHidden/>
              </w:rPr>
              <w:fldChar w:fldCharType="begin"/>
            </w:r>
            <w:r>
              <w:rPr>
                <w:noProof/>
                <w:webHidden/>
              </w:rPr>
              <w:instrText xml:space="preserve"> PAGEREF _Toc93404921 \h </w:instrText>
            </w:r>
            <w:r>
              <w:rPr>
                <w:noProof/>
                <w:webHidden/>
              </w:rPr>
            </w:r>
          </w:ins>
          <w:r>
            <w:rPr>
              <w:noProof/>
              <w:webHidden/>
            </w:rPr>
            <w:fldChar w:fldCharType="separate"/>
          </w:r>
          <w:ins w:id="122" w:author="Natasha Poushinsky" w:date="2022-01-18T13:27:00Z">
            <w:r>
              <w:rPr>
                <w:noProof/>
                <w:webHidden/>
              </w:rPr>
              <w:t>17</w:t>
            </w:r>
            <w:r>
              <w:rPr>
                <w:noProof/>
                <w:webHidden/>
              </w:rPr>
              <w:fldChar w:fldCharType="end"/>
            </w:r>
            <w:r w:rsidRPr="00FD7219">
              <w:rPr>
                <w:rStyle w:val="Hyperlink"/>
                <w:noProof/>
              </w:rPr>
              <w:fldChar w:fldCharType="end"/>
            </w:r>
          </w:ins>
        </w:p>
        <w:p w14:paraId="573EBED2" w14:textId="7F781418" w:rsidR="007C319C" w:rsidRDefault="007C319C">
          <w:pPr>
            <w:pStyle w:val="TOC2"/>
            <w:rPr>
              <w:ins w:id="123" w:author="Natasha Poushinsky" w:date="2022-01-18T13:27:00Z"/>
              <w:rFonts w:eastAsiaTheme="minorEastAsia"/>
              <w:noProof/>
              <w:lang w:eastAsia="en-CA"/>
            </w:rPr>
          </w:pPr>
          <w:ins w:id="124"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"_Toc93404922"</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5.4</w:t>
            </w:r>
            <w:r>
              <w:rPr>
                <w:rFonts w:eastAsiaTheme="minorEastAsia"/>
                <w:noProof/>
                <w:lang w:eastAsia="en-CA"/>
              </w:rPr>
              <w:tab/>
            </w:r>
            <w:r w:rsidRPr="00FD7219">
              <w:rPr>
                <w:rStyle w:val="Hyperlink"/>
                <w:noProof/>
              </w:rPr>
              <w:t>Financial Reporting to Council</w:t>
            </w:r>
            <w:r>
              <w:rPr>
                <w:noProof/>
                <w:webHidden/>
              </w:rPr>
              <w:tab/>
            </w:r>
            <w:r>
              <w:rPr>
                <w:noProof/>
                <w:webHidden/>
              </w:rPr>
              <w:fldChar w:fldCharType="begin"/>
            </w:r>
            <w:r>
              <w:rPr>
                <w:noProof/>
                <w:webHidden/>
              </w:rPr>
              <w:instrText xml:space="preserve"> PAGEREF _Toc93404922 \h </w:instrText>
            </w:r>
            <w:r>
              <w:rPr>
                <w:noProof/>
                <w:webHidden/>
              </w:rPr>
            </w:r>
          </w:ins>
          <w:r>
            <w:rPr>
              <w:noProof/>
              <w:webHidden/>
            </w:rPr>
            <w:fldChar w:fldCharType="separate"/>
          </w:r>
          <w:ins w:id="125" w:author="Natasha Poushinsky" w:date="2022-01-18T13:27:00Z">
            <w:r>
              <w:rPr>
                <w:noProof/>
                <w:webHidden/>
              </w:rPr>
              <w:t>17</w:t>
            </w:r>
            <w:r>
              <w:rPr>
                <w:noProof/>
                <w:webHidden/>
              </w:rPr>
              <w:fldChar w:fldCharType="end"/>
            </w:r>
            <w:r w:rsidRPr="00FD7219">
              <w:rPr>
                <w:rStyle w:val="Hyperlink"/>
                <w:noProof/>
              </w:rPr>
              <w:fldChar w:fldCharType="end"/>
            </w:r>
          </w:ins>
        </w:p>
        <w:p w14:paraId="1D2B51D6" w14:textId="6A9FC306" w:rsidR="007C319C" w:rsidRDefault="007C319C">
          <w:pPr>
            <w:pStyle w:val="TOC2"/>
            <w:rPr>
              <w:ins w:id="126" w:author="Natasha Poushinsky" w:date="2022-01-18T13:27:00Z"/>
              <w:rFonts w:eastAsiaTheme="minorEastAsia"/>
              <w:noProof/>
              <w:lang w:eastAsia="en-CA"/>
            </w:rPr>
          </w:pPr>
          <w:ins w:id="127"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"_Toc93404923"</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5.5</w:t>
            </w:r>
            <w:r>
              <w:rPr>
                <w:rFonts w:eastAsiaTheme="minorEastAsia"/>
                <w:noProof/>
                <w:lang w:eastAsia="en-CA"/>
              </w:rPr>
              <w:tab/>
            </w:r>
            <w:r w:rsidRPr="00FD7219">
              <w:rPr>
                <w:rStyle w:val="Hyperlink"/>
                <w:noProof/>
              </w:rPr>
              <w:t>Availability of Financial Records</w:t>
            </w:r>
            <w:r>
              <w:rPr>
                <w:noProof/>
                <w:webHidden/>
              </w:rPr>
              <w:tab/>
            </w:r>
            <w:r>
              <w:rPr>
                <w:noProof/>
                <w:webHidden/>
              </w:rPr>
              <w:fldChar w:fldCharType="begin"/>
            </w:r>
            <w:r>
              <w:rPr>
                <w:noProof/>
                <w:webHidden/>
              </w:rPr>
              <w:instrText xml:space="preserve"> PAGEREF _Toc93404923 \h </w:instrText>
            </w:r>
            <w:r>
              <w:rPr>
                <w:noProof/>
                <w:webHidden/>
              </w:rPr>
            </w:r>
          </w:ins>
          <w:r>
            <w:rPr>
              <w:noProof/>
              <w:webHidden/>
            </w:rPr>
            <w:fldChar w:fldCharType="separate"/>
          </w:r>
          <w:ins w:id="128" w:author="Natasha Poushinsky" w:date="2022-01-18T13:27:00Z">
            <w:r>
              <w:rPr>
                <w:noProof/>
                <w:webHidden/>
              </w:rPr>
              <w:t>17</w:t>
            </w:r>
            <w:r>
              <w:rPr>
                <w:noProof/>
                <w:webHidden/>
              </w:rPr>
              <w:fldChar w:fldCharType="end"/>
            </w:r>
            <w:r w:rsidRPr="00FD7219">
              <w:rPr>
                <w:rStyle w:val="Hyperlink"/>
                <w:noProof/>
              </w:rPr>
              <w:fldChar w:fldCharType="end"/>
            </w:r>
          </w:ins>
        </w:p>
        <w:p w14:paraId="21EF4687" w14:textId="58F06525" w:rsidR="007C319C" w:rsidRDefault="007C319C">
          <w:pPr>
            <w:pStyle w:val="TOC2"/>
            <w:rPr>
              <w:ins w:id="129" w:author="Natasha Poushinsky" w:date="2022-01-18T13:27:00Z"/>
              <w:rFonts w:eastAsiaTheme="minorEastAsia"/>
              <w:noProof/>
              <w:lang w:eastAsia="en-CA"/>
            </w:rPr>
          </w:pPr>
          <w:ins w:id="130"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"_Toc93404924"</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5.6</w:t>
            </w:r>
            <w:r>
              <w:rPr>
                <w:rFonts w:eastAsiaTheme="minorEastAsia"/>
                <w:noProof/>
                <w:lang w:eastAsia="en-CA"/>
              </w:rPr>
              <w:tab/>
            </w:r>
            <w:r w:rsidRPr="00FD7219">
              <w:rPr>
                <w:rStyle w:val="Hyperlink"/>
                <w:noProof/>
              </w:rPr>
              <w:t>Financial year</w:t>
            </w:r>
            <w:r>
              <w:rPr>
                <w:noProof/>
                <w:webHidden/>
              </w:rPr>
              <w:tab/>
            </w:r>
            <w:r>
              <w:rPr>
                <w:noProof/>
                <w:webHidden/>
              </w:rPr>
              <w:fldChar w:fldCharType="begin"/>
            </w:r>
            <w:r>
              <w:rPr>
                <w:noProof/>
                <w:webHidden/>
              </w:rPr>
              <w:instrText xml:space="preserve"> PAGEREF _Toc93404924 \h </w:instrText>
            </w:r>
            <w:r>
              <w:rPr>
                <w:noProof/>
                <w:webHidden/>
              </w:rPr>
            </w:r>
          </w:ins>
          <w:r>
            <w:rPr>
              <w:noProof/>
              <w:webHidden/>
            </w:rPr>
            <w:fldChar w:fldCharType="separate"/>
          </w:r>
          <w:ins w:id="131" w:author="Natasha Poushinsky" w:date="2022-01-18T13:27:00Z">
            <w:r>
              <w:rPr>
                <w:noProof/>
                <w:webHidden/>
              </w:rPr>
              <w:t>17</w:t>
            </w:r>
            <w:r>
              <w:rPr>
                <w:noProof/>
                <w:webHidden/>
              </w:rPr>
              <w:fldChar w:fldCharType="end"/>
            </w:r>
            <w:r w:rsidRPr="00FD7219">
              <w:rPr>
                <w:rStyle w:val="Hyperlink"/>
                <w:noProof/>
              </w:rPr>
              <w:fldChar w:fldCharType="end"/>
            </w:r>
          </w:ins>
        </w:p>
        <w:p w14:paraId="73715CF7" w14:textId="648ABD44" w:rsidR="007C319C" w:rsidRDefault="007C319C">
          <w:pPr>
            <w:pStyle w:val="TOC2"/>
            <w:rPr>
              <w:ins w:id="132" w:author="Natasha Poushinsky" w:date="2022-01-18T13:27:00Z"/>
              <w:rFonts w:eastAsiaTheme="minorEastAsia"/>
              <w:noProof/>
              <w:lang w:eastAsia="en-CA"/>
            </w:rPr>
          </w:pPr>
          <w:ins w:id="133" w:author="Natasha Poushinsky" w:date="2022-01-18T13:27:00Z">
            <w:r w:rsidRPr="00FD7219">
              <w:rPr>
                <w:rStyle w:val="Hyperlink"/>
                <w:noProof/>
              </w:rPr>
              <w:fldChar w:fldCharType="begin"/>
            </w:r>
            <w:r w:rsidRPr="00FD7219">
              <w:rPr>
                <w:rStyle w:val="Hyperlink"/>
                <w:noProof/>
              </w:rPr>
              <w:instrText xml:space="preserve"> </w:instrText>
            </w:r>
            <w:r>
              <w:rPr>
                <w:noProof/>
              </w:rPr>
              <w:instrText>HYPERLINK \l "_Toc93404925"</w:instrText>
            </w:r>
            <w:r w:rsidRPr="00FD7219">
              <w:rPr>
                <w:rStyle w:val="Hyperlink"/>
                <w:noProof/>
              </w:rPr>
              <w:instrText xml:space="preserve"> </w:instrText>
            </w:r>
            <w:r w:rsidRPr="00FD7219">
              <w:rPr>
                <w:rStyle w:val="Hyperlink"/>
                <w:noProof/>
              </w:rPr>
            </w:r>
            <w:r w:rsidRPr="00FD7219">
              <w:rPr>
                <w:rStyle w:val="Hyperlink"/>
                <w:noProof/>
              </w:rPr>
              <w:fldChar w:fldCharType="separate"/>
            </w:r>
            <w:r w:rsidRPr="00FD7219">
              <w:rPr>
                <w:rStyle w:val="Hyperlink"/>
                <w:noProof/>
              </w:rPr>
              <w:t>5.7</w:t>
            </w:r>
            <w:r>
              <w:rPr>
                <w:rFonts w:eastAsiaTheme="minorEastAsia"/>
                <w:noProof/>
                <w:lang w:eastAsia="en-CA"/>
              </w:rPr>
              <w:tab/>
            </w:r>
            <w:r w:rsidRPr="00FD7219">
              <w:rPr>
                <w:rStyle w:val="Hyperlink"/>
                <w:noProof/>
              </w:rPr>
              <w:t>Expenditures</w:t>
            </w:r>
            <w:r>
              <w:rPr>
                <w:noProof/>
                <w:webHidden/>
              </w:rPr>
              <w:tab/>
            </w:r>
            <w:r>
              <w:rPr>
                <w:noProof/>
                <w:webHidden/>
              </w:rPr>
              <w:fldChar w:fldCharType="begin"/>
            </w:r>
            <w:r>
              <w:rPr>
                <w:noProof/>
                <w:webHidden/>
              </w:rPr>
              <w:instrText xml:space="preserve"> PAGEREF _Toc93404925 \h </w:instrText>
            </w:r>
            <w:r>
              <w:rPr>
                <w:noProof/>
                <w:webHidden/>
              </w:rPr>
            </w:r>
          </w:ins>
          <w:r>
            <w:rPr>
              <w:noProof/>
              <w:webHidden/>
            </w:rPr>
            <w:fldChar w:fldCharType="separate"/>
          </w:r>
          <w:ins w:id="134" w:author="Natasha Poushinsky" w:date="2022-01-18T13:27:00Z">
            <w:r>
              <w:rPr>
                <w:noProof/>
                <w:webHidden/>
              </w:rPr>
              <w:t>17</w:t>
            </w:r>
            <w:r>
              <w:rPr>
                <w:noProof/>
                <w:webHidden/>
              </w:rPr>
              <w:fldChar w:fldCharType="end"/>
            </w:r>
            <w:r w:rsidRPr="00FD7219">
              <w:rPr>
                <w:rStyle w:val="Hyperlink"/>
                <w:noProof/>
              </w:rPr>
              <w:fldChar w:fldCharType="end"/>
            </w:r>
          </w:ins>
        </w:p>
        <w:p w14:paraId="5F086B36" w14:textId="273487E2" w:rsidR="007C319C" w:rsidRDefault="007C319C">
          <w:pPr>
            <w:pStyle w:val="TOC1"/>
            <w:rPr>
              <w:ins w:id="135" w:author="Natasha Poushinsky" w:date="2022-01-18T13:27:00Z"/>
              <w:rFonts w:eastAsiaTheme="minorEastAsia"/>
              <w:b w:val="0"/>
              <w:bCs w:val="0"/>
              <w:lang w:eastAsia="en-CA"/>
            </w:rPr>
          </w:pPr>
          <w:ins w:id="136" w:author="Natasha Poushinsky" w:date="2022-01-18T13:27:00Z">
            <w:r w:rsidRPr="00FD7219">
              <w:rPr>
                <w:rStyle w:val="Hyperlink"/>
              </w:rPr>
              <w:fldChar w:fldCharType="begin"/>
            </w:r>
            <w:r w:rsidRPr="00FD7219">
              <w:rPr>
                <w:rStyle w:val="Hyperlink"/>
              </w:rPr>
              <w:instrText xml:space="preserve"> </w:instrText>
            </w:r>
            <w:r>
              <w:instrText>HYPERLINK \l "_Toc93404926"</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6.</w:t>
            </w:r>
            <w:r>
              <w:rPr>
                <w:rFonts w:eastAsiaTheme="minorEastAsia"/>
                <w:b w:val="0"/>
                <w:bCs w:val="0"/>
                <w:lang w:eastAsia="en-CA"/>
              </w:rPr>
              <w:tab/>
            </w:r>
            <w:r w:rsidRPr="00FD7219">
              <w:rPr>
                <w:rStyle w:val="Hyperlink"/>
              </w:rPr>
              <w:t>Conflict of Interest</w:t>
            </w:r>
            <w:r>
              <w:rPr>
                <w:webHidden/>
              </w:rPr>
              <w:tab/>
            </w:r>
            <w:r>
              <w:rPr>
                <w:webHidden/>
              </w:rPr>
              <w:fldChar w:fldCharType="begin"/>
            </w:r>
            <w:r>
              <w:rPr>
                <w:webHidden/>
              </w:rPr>
              <w:instrText xml:space="preserve"> PAGEREF _Toc93404926 \h </w:instrText>
            </w:r>
            <w:r>
              <w:rPr>
                <w:webHidden/>
              </w:rPr>
            </w:r>
          </w:ins>
          <w:r>
            <w:rPr>
              <w:webHidden/>
            </w:rPr>
            <w:fldChar w:fldCharType="separate"/>
          </w:r>
          <w:ins w:id="137" w:author="Natasha Poushinsky" w:date="2022-01-18T13:27:00Z">
            <w:r>
              <w:rPr>
                <w:webHidden/>
              </w:rPr>
              <w:t>19</w:t>
            </w:r>
            <w:r>
              <w:rPr>
                <w:webHidden/>
              </w:rPr>
              <w:fldChar w:fldCharType="end"/>
            </w:r>
            <w:r w:rsidRPr="00FD7219">
              <w:rPr>
                <w:rStyle w:val="Hyperlink"/>
              </w:rPr>
              <w:fldChar w:fldCharType="end"/>
            </w:r>
          </w:ins>
        </w:p>
        <w:p w14:paraId="6105DDA4" w14:textId="4D9D0E3C" w:rsidR="007C319C" w:rsidRDefault="007C319C">
          <w:pPr>
            <w:pStyle w:val="TOC1"/>
            <w:rPr>
              <w:ins w:id="138" w:author="Natasha Poushinsky" w:date="2022-01-18T13:27:00Z"/>
              <w:rFonts w:eastAsiaTheme="minorEastAsia"/>
              <w:b w:val="0"/>
              <w:bCs w:val="0"/>
              <w:lang w:eastAsia="en-CA"/>
            </w:rPr>
          </w:pPr>
          <w:ins w:id="139" w:author="Natasha Poushinsky" w:date="2022-01-18T13:27:00Z">
            <w:r w:rsidRPr="00FD7219">
              <w:rPr>
                <w:rStyle w:val="Hyperlink"/>
              </w:rPr>
              <w:fldChar w:fldCharType="begin"/>
            </w:r>
            <w:r w:rsidRPr="00FD7219">
              <w:rPr>
                <w:rStyle w:val="Hyperlink"/>
              </w:rPr>
              <w:instrText xml:space="preserve"> </w:instrText>
            </w:r>
            <w:r>
              <w:instrText>HYPERLINK \l "_Toc93404927"</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7.</w:t>
            </w:r>
            <w:r>
              <w:rPr>
                <w:rFonts w:eastAsiaTheme="minorEastAsia"/>
                <w:b w:val="0"/>
                <w:bCs w:val="0"/>
                <w:lang w:eastAsia="en-CA"/>
              </w:rPr>
              <w:tab/>
            </w:r>
            <w:r w:rsidRPr="00FD7219">
              <w:rPr>
                <w:rStyle w:val="Hyperlink"/>
              </w:rPr>
              <w:t>Conflict Resolution</w:t>
            </w:r>
            <w:r>
              <w:rPr>
                <w:webHidden/>
              </w:rPr>
              <w:tab/>
            </w:r>
            <w:r>
              <w:rPr>
                <w:webHidden/>
              </w:rPr>
              <w:fldChar w:fldCharType="begin"/>
            </w:r>
            <w:r>
              <w:rPr>
                <w:webHidden/>
              </w:rPr>
              <w:instrText xml:space="preserve"> PAGEREF _Toc93404927 \h </w:instrText>
            </w:r>
            <w:r>
              <w:rPr>
                <w:webHidden/>
              </w:rPr>
            </w:r>
          </w:ins>
          <w:r>
            <w:rPr>
              <w:webHidden/>
            </w:rPr>
            <w:fldChar w:fldCharType="separate"/>
          </w:r>
          <w:ins w:id="140" w:author="Natasha Poushinsky" w:date="2022-01-18T13:27:00Z">
            <w:r>
              <w:rPr>
                <w:webHidden/>
              </w:rPr>
              <w:t>19</w:t>
            </w:r>
            <w:r>
              <w:rPr>
                <w:webHidden/>
              </w:rPr>
              <w:fldChar w:fldCharType="end"/>
            </w:r>
            <w:r w:rsidRPr="00FD7219">
              <w:rPr>
                <w:rStyle w:val="Hyperlink"/>
              </w:rPr>
              <w:fldChar w:fldCharType="end"/>
            </w:r>
          </w:ins>
        </w:p>
        <w:p w14:paraId="3914D36A" w14:textId="463B7499" w:rsidR="007C319C" w:rsidRDefault="007C319C">
          <w:pPr>
            <w:pStyle w:val="TOC1"/>
            <w:rPr>
              <w:ins w:id="141" w:author="Natasha Poushinsky" w:date="2022-01-18T13:27:00Z"/>
              <w:rFonts w:eastAsiaTheme="minorEastAsia"/>
              <w:b w:val="0"/>
              <w:bCs w:val="0"/>
              <w:lang w:eastAsia="en-CA"/>
            </w:rPr>
          </w:pPr>
          <w:ins w:id="142" w:author="Natasha Poushinsky" w:date="2022-01-18T13:27:00Z">
            <w:r w:rsidRPr="00FD7219">
              <w:rPr>
                <w:rStyle w:val="Hyperlink"/>
              </w:rPr>
              <w:fldChar w:fldCharType="begin"/>
            </w:r>
            <w:r w:rsidRPr="00FD7219">
              <w:rPr>
                <w:rStyle w:val="Hyperlink"/>
              </w:rPr>
              <w:instrText xml:space="preserve"> </w:instrText>
            </w:r>
            <w:r>
              <w:instrText>HYPERLINK \l "_Toc93404928"</w:instrText>
            </w:r>
            <w:r w:rsidRPr="00FD7219">
              <w:rPr>
                <w:rStyle w:val="Hyperlink"/>
              </w:rPr>
              <w:instrText xml:space="preserve"> </w:instrText>
            </w:r>
            <w:r w:rsidRPr="00FD7219">
              <w:rPr>
                <w:rStyle w:val="Hyperlink"/>
              </w:rPr>
            </w:r>
            <w:r w:rsidRPr="00FD7219">
              <w:rPr>
                <w:rStyle w:val="Hyperlink"/>
              </w:rPr>
              <w:fldChar w:fldCharType="separate"/>
            </w:r>
            <w:r w:rsidRPr="00FD7219">
              <w:rPr>
                <w:rStyle w:val="Hyperlink"/>
              </w:rPr>
              <w:t>8.</w:t>
            </w:r>
            <w:r>
              <w:rPr>
                <w:rFonts w:eastAsiaTheme="minorEastAsia"/>
                <w:b w:val="0"/>
                <w:bCs w:val="0"/>
                <w:lang w:eastAsia="en-CA"/>
              </w:rPr>
              <w:tab/>
            </w:r>
            <w:r w:rsidRPr="00FD7219">
              <w:rPr>
                <w:rStyle w:val="Hyperlink"/>
              </w:rPr>
              <w:t>Committees</w:t>
            </w:r>
            <w:r>
              <w:rPr>
                <w:webHidden/>
              </w:rPr>
              <w:tab/>
            </w:r>
            <w:r>
              <w:rPr>
                <w:webHidden/>
              </w:rPr>
              <w:fldChar w:fldCharType="begin"/>
            </w:r>
            <w:r>
              <w:rPr>
                <w:webHidden/>
              </w:rPr>
              <w:instrText xml:space="preserve"> PAGEREF _Toc93404928 \h </w:instrText>
            </w:r>
            <w:r>
              <w:rPr>
                <w:webHidden/>
              </w:rPr>
            </w:r>
          </w:ins>
          <w:r>
            <w:rPr>
              <w:webHidden/>
            </w:rPr>
            <w:fldChar w:fldCharType="separate"/>
          </w:r>
          <w:ins w:id="143" w:author="Natasha Poushinsky" w:date="2022-01-18T13:27:00Z">
            <w:r>
              <w:rPr>
                <w:webHidden/>
              </w:rPr>
              <w:t>20</w:t>
            </w:r>
            <w:r>
              <w:rPr>
                <w:webHidden/>
              </w:rPr>
              <w:fldChar w:fldCharType="end"/>
            </w:r>
            <w:r w:rsidRPr="00FD7219">
              <w:rPr>
                <w:rStyle w:val="Hyperlink"/>
              </w:rPr>
              <w:fldChar w:fldCharType="end"/>
            </w:r>
          </w:ins>
        </w:p>
        <w:p w14:paraId="6CF3014E" w14:textId="6EFF667E" w:rsidR="007C319C" w:rsidDel="007C319C" w:rsidRDefault="007C319C">
          <w:pPr>
            <w:pStyle w:val="TOC1"/>
            <w:rPr>
              <w:del w:id="144" w:author="Natasha Poushinsky" w:date="2022-01-18T13:27:00Z"/>
              <w:rFonts w:eastAsiaTheme="minorEastAsia"/>
              <w:b w:val="0"/>
              <w:bCs w:val="0"/>
              <w:lang w:eastAsia="en-CA"/>
            </w:rPr>
          </w:pPr>
          <w:del w:id="145" w:author="Natasha Poushinsky" w:date="2022-01-18T13:27:00Z">
            <w:r w:rsidRPr="007C319C" w:rsidDel="007C319C">
              <w:rPr>
                <w:rStyle w:val="Hyperlink"/>
              </w:rPr>
              <w:delText>2.</w:delText>
            </w:r>
            <w:r w:rsidDel="007C319C">
              <w:rPr>
                <w:rFonts w:eastAsiaTheme="minorEastAsia"/>
                <w:b w:val="0"/>
                <w:bCs w:val="0"/>
                <w:lang w:eastAsia="en-CA"/>
              </w:rPr>
              <w:tab/>
            </w:r>
            <w:r w:rsidRPr="007C319C" w:rsidDel="007C319C">
              <w:rPr>
                <w:rStyle w:val="Hyperlink"/>
              </w:rPr>
              <w:delText>Membership</w:delText>
            </w:r>
            <w:r w:rsidDel="007C319C">
              <w:rPr>
                <w:webHidden/>
              </w:rPr>
              <w:tab/>
              <w:delText>4</w:delText>
            </w:r>
          </w:del>
        </w:p>
        <w:p w14:paraId="72B1044D" w14:textId="1B7C8409" w:rsidR="00617FCD" w:rsidDel="007C319C" w:rsidRDefault="00617FCD">
          <w:pPr>
            <w:pStyle w:val="TOC2"/>
            <w:rPr>
              <w:del w:id="146" w:author="Natasha Poushinsky" w:date="2022-01-18T13:26:00Z"/>
              <w:rFonts w:eastAsiaTheme="minorEastAsia"/>
              <w:noProof/>
              <w:lang w:eastAsia="en-CA"/>
            </w:rPr>
          </w:pPr>
          <w:del w:id="147" w:author="Natasha Poushinsky" w:date="2022-01-18T13:26:00Z">
            <w:r w:rsidRPr="00F30320" w:rsidDel="007C319C">
              <w:rPr>
                <w:rStyle w:val="Hyperlink"/>
                <w:noProof/>
              </w:rPr>
              <w:delText>1.6</w:delText>
            </w:r>
            <w:r w:rsidDel="007C319C">
              <w:rPr>
                <w:rFonts w:eastAsiaTheme="minorEastAsia"/>
                <w:noProof/>
                <w:lang w:eastAsia="en-CA"/>
              </w:rPr>
              <w:tab/>
            </w:r>
            <w:r w:rsidRPr="007C319C" w:rsidDel="007C319C">
              <w:rPr>
                <w:rStyle w:val="Hyperlink"/>
                <w:noProof/>
              </w:rPr>
              <w:delText>Limitations</w:delText>
            </w:r>
            <w:r w:rsidDel="007C319C">
              <w:rPr>
                <w:noProof/>
                <w:webHidden/>
              </w:rPr>
              <w:tab/>
              <w:delText>4</w:delText>
            </w:r>
          </w:del>
        </w:p>
        <w:p w14:paraId="13BD4164" w14:textId="7B85C8DA" w:rsidR="00617FCD" w:rsidDel="00617FCD" w:rsidRDefault="00617FCD" w:rsidP="00617FCD">
          <w:pPr>
            <w:pStyle w:val="TOC2"/>
            <w:rPr>
              <w:del w:id="148" w:author="Natasha Poushinsky" w:date="2022-01-18T13:24:00Z"/>
              <w:rFonts w:eastAsiaTheme="minorEastAsia"/>
              <w:noProof/>
              <w:lang w:eastAsia="en-CA"/>
            </w:rPr>
          </w:pPr>
          <w:del w:id="149" w:author="Natasha Poushinsky" w:date="2022-01-18T13:24:00Z">
            <w:r w:rsidRPr="00F30320" w:rsidDel="00617FCD">
              <w:rPr>
                <w:rStyle w:val="Hyperlink"/>
                <w:noProof/>
              </w:rPr>
              <w:delText>1.1</w:delText>
            </w:r>
            <w:r w:rsidDel="00617FCD">
              <w:rPr>
                <w:rFonts w:eastAsiaTheme="minorEastAsia"/>
                <w:noProof/>
                <w:lang w:eastAsia="en-CA"/>
              </w:rPr>
              <w:tab/>
            </w:r>
            <w:r w:rsidRPr="00617FCD" w:rsidDel="00617FCD">
              <w:rPr>
                <w:rStyle w:val="Hyperlink"/>
                <w:noProof/>
              </w:rPr>
              <w:delText>Purpose of this Document</w:delText>
            </w:r>
            <w:r w:rsidDel="00617FCD">
              <w:rPr>
                <w:noProof/>
                <w:webHidden/>
              </w:rPr>
              <w:tab/>
              <w:delText>3</w:delText>
            </w:r>
          </w:del>
        </w:p>
        <w:p w14:paraId="3FAFA943" w14:textId="153F36D2" w:rsidR="00E1130E" w:rsidRPr="00617FCD" w:rsidDel="00617FCD" w:rsidRDefault="00E1130E" w:rsidP="00617FCD">
          <w:pPr>
            <w:pStyle w:val="TOC1"/>
            <w:rPr>
              <w:del w:id="150" w:author="Natasha Poushinsky" w:date="2022-01-18T13:22:00Z"/>
            </w:rPr>
          </w:pPr>
          <w:del w:id="151" w:author="Natasha Poushinsky" w:date="2022-01-18T13:22:00Z">
            <w:r w:rsidRPr="00617FCD" w:rsidDel="00617FCD">
              <w:rPr>
                <w:rStyle w:val="Hyperlink"/>
                <w:rPrChange w:id="152" w:author="Natasha Poushinsky" w:date="2022-01-18T13:22:00Z">
                  <w:rPr>
                    <w:rStyle w:val="Hyperlink"/>
                    <w:b/>
                    <w:bCs/>
                    <w:noProof/>
                  </w:rPr>
                </w:rPrChange>
              </w:rPr>
              <w:delText>1.</w:delText>
            </w:r>
            <w:r w:rsidRPr="00617FCD" w:rsidDel="00617FCD">
              <w:tab/>
            </w:r>
            <w:r w:rsidRPr="00617FCD" w:rsidDel="00617FCD">
              <w:rPr>
                <w:rStyle w:val="Hyperlink"/>
                <w:rPrChange w:id="153" w:author="Natasha Poushinsky" w:date="2022-01-18T13:22:00Z">
                  <w:rPr>
                    <w:rStyle w:val="Hyperlink"/>
                    <w:b/>
                    <w:bCs/>
                    <w:noProof/>
                  </w:rPr>
                </w:rPrChange>
              </w:rPr>
              <w:delText>General</w:delText>
            </w:r>
            <w:r w:rsidRPr="00617FCD" w:rsidDel="00617FCD">
              <w:rPr>
                <w:webHidden/>
              </w:rPr>
              <w:tab/>
              <w:delText>2</w:delText>
            </w:r>
          </w:del>
        </w:p>
        <w:p w14:paraId="50FD3BFE" w14:textId="03FBC356" w:rsidR="00E1130E" w:rsidDel="00617FCD" w:rsidRDefault="00E1130E">
          <w:pPr>
            <w:pStyle w:val="TOC2"/>
            <w:rPr>
              <w:del w:id="154" w:author="Natasha Poushinsky" w:date="2022-01-18T13:22:00Z"/>
              <w:noProof/>
            </w:rPr>
          </w:pPr>
          <w:del w:id="155" w:author="Natasha Poushinsky" w:date="2022-01-18T13:22:00Z">
            <w:r w:rsidRPr="00617FCD" w:rsidDel="00617FCD">
              <w:rPr>
                <w:rStyle w:val="Hyperlink"/>
                <w:noProof/>
              </w:rPr>
              <w:delText>1.1</w:delText>
            </w:r>
            <w:r w:rsidDel="00617FCD">
              <w:rPr>
                <w:noProof/>
              </w:rPr>
              <w:tab/>
            </w:r>
            <w:r w:rsidRPr="00617FCD" w:rsidDel="00617FCD">
              <w:rPr>
                <w:rStyle w:val="Hyperlink"/>
                <w:noProof/>
              </w:rPr>
              <w:delText>Purpose of this Document</w:delText>
            </w:r>
            <w:r w:rsidDel="00617FCD">
              <w:rPr>
                <w:noProof/>
                <w:webHidden/>
              </w:rPr>
              <w:tab/>
              <w:delText>2</w:delText>
            </w:r>
          </w:del>
        </w:p>
        <w:p w14:paraId="1DF35226" w14:textId="73F992E8" w:rsidR="00E1130E" w:rsidDel="00617FCD" w:rsidRDefault="00E1130E">
          <w:pPr>
            <w:pStyle w:val="TOC2"/>
            <w:rPr>
              <w:del w:id="156" w:author="Natasha Poushinsky" w:date="2022-01-18T13:22:00Z"/>
              <w:noProof/>
            </w:rPr>
          </w:pPr>
          <w:del w:id="157" w:author="Natasha Poushinsky" w:date="2022-01-18T13:22:00Z">
            <w:r w:rsidRPr="00617FCD" w:rsidDel="00617FCD">
              <w:rPr>
                <w:rStyle w:val="Hyperlink"/>
                <w:bCs/>
                <w:noProof/>
              </w:rPr>
              <w:delText>1.2</w:delText>
            </w:r>
            <w:r w:rsidDel="00617FCD">
              <w:rPr>
                <w:noProof/>
              </w:rPr>
              <w:tab/>
            </w:r>
            <w:r w:rsidRPr="00617FCD" w:rsidDel="00617FCD">
              <w:rPr>
                <w:rStyle w:val="Hyperlink"/>
                <w:bCs/>
                <w:noProof/>
              </w:rPr>
              <w:delText>Amendments</w:delText>
            </w:r>
            <w:r w:rsidDel="00617FCD">
              <w:rPr>
                <w:noProof/>
                <w:webHidden/>
              </w:rPr>
              <w:tab/>
              <w:delText>2</w:delText>
            </w:r>
          </w:del>
        </w:p>
        <w:p w14:paraId="1AA32B3D" w14:textId="374C7ADF" w:rsidR="00E1130E" w:rsidDel="00617FCD" w:rsidRDefault="00E1130E">
          <w:pPr>
            <w:pStyle w:val="TOC2"/>
            <w:rPr>
              <w:del w:id="158" w:author="Natasha Poushinsky" w:date="2022-01-18T13:22:00Z"/>
              <w:noProof/>
            </w:rPr>
          </w:pPr>
          <w:del w:id="159" w:author="Natasha Poushinsky" w:date="2022-01-18T13:22:00Z">
            <w:r w:rsidRPr="00617FCD" w:rsidDel="00617FCD">
              <w:rPr>
                <w:rStyle w:val="Hyperlink"/>
                <w:noProof/>
              </w:rPr>
              <w:delText>1.3</w:delText>
            </w:r>
            <w:r w:rsidDel="00617FCD">
              <w:rPr>
                <w:noProof/>
              </w:rPr>
              <w:tab/>
            </w:r>
            <w:r w:rsidRPr="00617FCD" w:rsidDel="00617FCD">
              <w:rPr>
                <w:rStyle w:val="Hyperlink"/>
                <w:noProof/>
              </w:rPr>
              <w:delText>Annual Review</w:delText>
            </w:r>
            <w:r w:rsidDel="00617FCD">
              <w:rPr>
                <w:noProof/>
                <w:webHidden/>
              </w:rPr>
              <w:tab/>
              <w:delText>2</w:delText>
            </w:r>
          </w:del>
        </w:p>
        <w:p w14:paraId="00BE75D1" w14:textId="21C0B9B2" w:rsidR="00E1130E" w:rsidDel="00617FCD" w:rsidRDefault="00E1130E">
          <w:pPr>
            <w:pStyle w:val="TOC2"/>
            <w:rPr>
              <w:del w:id="160" w:author="Natasha Poushinsky" w:date="2022-01-18T13:22:00Z"/>
              <w:noProof/>
            </w:rPr>
          </w:pPr>
          <w:del w:id="161" w:author="Natasha Poushinsky" w:date="2022-01-18T13:22:00Z">
            <w:r w:rsidRPr="00617FCD" w:rsidDel="00617FCD">
              <w:rPr>
                <w:rStyle w:val="Hyperlink"/>
                <w:noProof/>
              </w:rPr>
              <w:delText>1.4</w:delText>
            </w:r>
            <w:r w:rsidDel="00617FCD">
              <w:rPr>
                <w:noProof/>
              </w:rPr>
              <w:tab/>
            </w:r>
            <w:r w:rsidRPr="00617FCD" w:rsidDel="00617FCD">
              <w:rPr>
                <w:rStyle w:val="Hyperlink"/>
                <w:noProof/>
              </w:rPr>
              <w:delText>Definitions</w:delText>
            </w:r>
            <w:r w:rsidDel="00617FCD">
              <w:rPr>
                <w:noProof/>
                <w:webHidden/>
              </w:rPr>
              <w:tab/>
              <w:delText>2</w:delText>
            </w:r>
          </w:del>
        </w:p>
        <w:p w14:paraId="25BA7E50" w14:textId="24AF9D93" w:rsidR="00E1130E" w:rsidDel="00617FCD" w:rsidRDefault="00E1130E">
          <w:pPr>
            <w:pStyle w:val="TOC2"/>
            <w:rPr>
              <w:del w:id="162" w:author="Natasha Poushinsky" w:date="2022-01-18T13:22:00Z"/>
              <w:noProof/>
            </w:rPr>
          </w:pPr>
          <w:del w:id="163" w:author="Natasha Poushinsky" w:date="2022-01-18T13:22:00Z">
            <w:r w:rsidRPr="00617FCD" w:rsidDel="00617FCD">
              <w:rPr>
                <w:rStyle w:val="Hyperlink"/>
                <w:noProof/>
              </w:rPr>
              <w:delText>1.5</w:delText>
            </w:r>
            <w:r w:rsidDel="00617FCD">
              <w:rPr>
                <w:noProof/>
              </w:rPr>
              <w:tab/>
            </w:r>
            <w:r w:rsidRPr="00617FCD" w:rsidDel="00617FCD">
              <w:rPr>
                <w:rStyle w:val="Hyperlink"/>
                <w:noProof/>
              </w:rPr>
              <w:delText>Purpose of the Council</w:delText>
            </w:r>
            <w:r w:rsidDel="00617FCD">
              <w:rPr>
                <w:noProof/>
                <w:webHidden/>
              </w:rPr>
              <w:tab/>
              <w:delText>2</w:delText>
            </w:r>
          </w:del>
        </w:p>
        <w:p w14:paraId="7E8C7D0E" w14:textId="476C066F" w:rsidR="00E1130E" w:rsidDel="00617FCD" w:rsidRDefault="00E1130E">
          <w:pPr>
            <w:pStyle w:val="TOC2"/>
            <w:rPr>
              <w:del w:id="164" w:author="Natasha Poushinsky" w:date="2022-01-18T13:22:00Z"/>
              <w:noProof/>
            </w:rPr>
          </w:pPr>
          <w:del w:id="165" w:author="Natasha Poushinsky" w:date="2022-01-18T13:22:00Z">
            <w:r w:rsidRPr="00617FCD" w:rsidDel="00617FCD">
              <w:rPr>
                <w:rStyle w:val="Hyperlink"/>
                <w:noProof/>
              </w:rPr>
              <w:delText>1.6</w:delText>
            </w:r>
            <w:r w:rsidDel="00617FCD">
              <w:rPr>
                <w:noProof/>
              </w:rPr>
              <w:tab/>
            </w:r>
            <w:r w:rsidRPr="00617FCD" w:rsidDel="00617FCD">
              <w:rPr>
                <w:rStyle w:val="Hyperlink"/>
                <w:noProof/>
              </w:rPr>
              <w:delText>Limitations</w:delText>
            </w:r>
            <w:r w:rsidDel="00617FCD">
              <w:rPr>
                <w:noProof/>
                <w:webHidden/>
              </w:rPr>
              <w:tab/>
              <w:delText>3</w:delText>
            </w:r>
          </w:del>
        </w:p>
        <w:p w14:paraId="6EA67E0D" w14:textId="0708BFAC" w:rsidR="00E1130E" w:rsidRPr="00E1130E" w:rsidDel="00617FCD" w:rsidRDefault="00E1130E" w:rsidP="00617FCD">
          <w:pPr>
            <w:pStyle w:val="TOC1"/>
            <w:rPr>
              <w:del w:id="166" w:author="Natasha Poushinsky" w:date="2022-01-18T13:22:00Z"/>
            </w:rPr>
            <w:pPrChange w:id="167" w:author="Natasha Poushinsky" w:date="2022-01-18T13:22:00Z">
              <w:pPr>
                <w:pStyle w:val="TOC1"/>
                <w:tabs>
                  <w:tab w:val="left" w:pos="440"/>
                  <w:tab w:val="right" w:leader="dot" w:pos="9350"/>
                </w:tabs>
              </w:pPr>
            </w:pPrChange>
          </w:pPr>
          <w:del w:id="168" w:author="Natasha Poushinsky" w:date="2022-01-18T13:22:00Z">
            <w:r w:rsidRPr="00617FCD" w:rsidDel="00617FCD">
              <w:rPr>
                <w:rStyle w:val="Hyperlink"/>
                <w:b w:val="0"/>
              </w:rPr>
              <w:delText>2.</w:delText>
            </w:r>
            <w:r w:rsidRPr="00E1130E" w:rsidDel="00617FCD">
              <w:tab/>
            </w:r>
            <w:r w:rsidRPr="00617FCD" w:rsidDel="00617FCD">
              <w:rPr>
                <w:rStyle w:val="Hyperlink"/>
                <w:b w:val="0"/>
              </w:rPr>
              <w:delText>Membership</w:delText>
            </w:r>
            <w:r w:rsidRPr="00E1130E" w:rsidDel="00617FCD">
              <w:rPr>
                <w:webHidden/>
              </w:rPr>
              <w:tab/>
              <w:delText>3</w:delText>
            </w:r>
          </w:del>
        </w:p>
        <w:p w14:paraId="043EB9FA" w14:textId="7DA52F53" w:rsidR="00E1130E" w:rsidDel="00617FCD" w:rsidRDefault="00E1130E">
          <w:pPr>
            <w:pStyle w:val="TOC2"/>
            <w:rPr>
              <w:del w:id="169" w:author="Natasha Poushinsky" w:date="2022-01-18T13:22:00Z"/>
              <w:noProof/>
            </w:rPr>
          </w:pPr>
          <w:del w:id="170" w:author="Natasha Poushinsky" w:date="2022-01-18T13:22:00Z">
            <w:r w:rsidRPr="00617FCD" w:rsidDel="00617FCD">
              <w:rPr>
                <w:rStyle w:val="Hyperlink"/>
                <w:noProof/>
              </w:rPr>
              <w:delText>2.1</w:delText>
            </w:r>
            <w:r w:rsidDel="00617FCD">
              <w:rPr>
                <w:noProof/>
              </w:rPr>
              <w:tab/>
            </w:r>
            <w:r w:rsidRPr="00617FCD" w:rsidDel="00617FCD">
              <w:rPr>
                <w:rStyle w:val="Hyperlink"/>
                <w:noProof/>
              </w:rPr>
              <w:delText>Composition of Council</w:delText>
            </w:r>
            <w:r w:rsidDel="00617FCD">
              <w:rPr>
                <w:noProof/>
                <w:webHidden/>
              </w:rPr>
              <w:tab/>
              <w:delText>3</w:delText>
            </w:r>
          </w:del>
        </w:p>
        <w:p w14:paraId="75716C08" w14:textId="30BB88B1" w:rsidR="00E1130E" w:rsidDel="00617FCD" w:rsidRDefault="00E1130E">
          <w:pPr>
            <w:pStyle w:val="TOC2"/>
            <w:rPr>
              <w:del w:id="171" w:author="Natasha Poushinsky" w:date="2022-01-18T13:22:00Z"/>
              <w:noProof/>
            </w:rPr>
          </w:pPr>
          <w:del w:id="172" w:author="Natasha Poushinsky" w:date="2022-01-18T13:22:00Z">
            <w:r w:rsidRPr="00617FCD" w:rsidDel="00617FCD">
              <w:rPr>
                <w:rStyle w:val="Hyperlink"/>
                <w:noProof/>
              </w:rPr>
              <w:delText>2.2</w:delText>
            </w:r>
            <w:r w:rsidDel="00617FCD">
              <w:rPr>
                <w:noProof/>
              </w:rPr>
              <w:tab/>
            </w:r>
            <w:r w:rsidRPr="00617FCD" w:rsidDel="00617FCD">
              <w:rPr>
                <w:rStyle w:val="Hyperlink"/>
                <w:noProof/>
              </w:rPr>
              <w:delText>Term of Office</w:delText>
            </w:r>
            <w:r w:rsidDel="00617FCD">
              <w:rPr>
                <w:noProof/>
                <w:webHidden/>
              </w:rPr>
              <w:tab/>
              <w:delText>4</w:delText>
            </w:r>
          </w:del>
        </w:p>
        <w:p w14:paraId="1B4A624C" w14:textId="450E8404" w:rsidR="00E1130E" w:rsidDel="00617FCD" w:rsidRDefault="00E1130E">
          <w:pPr>
            <w:pStyle w:val="TOC2"/>
            <w:rPr>
              <w:del w:id="173" w:author="Natasha Poushinsky" w:date="2022-01-18T13:22:00Z"/>
              <w:noProof/>
            </w:rPr>
          </w:pPr>
          <w:del w:id="174" w:author="Natasha Poushinsky" w:date="2022-01-18T13:22:00Z">
            <w:r w:rsidRPr="00617FCD" w:rsidDel="00617FCD">
              <w:rPr>
                <w:rStyle w:val="Hyperlink"/>
                <w:rFonts w:ascii="Calibri,Bold" w:hAnsi="Calibri,Bold" w:cs="Calibri,Bold"/>
                <w:bCs/>
                <w:noProof/>
              </w:rPr>
              <w:delText>2.3</w:delText>
            </w:r>
            <w:r w:rsidDel="00617FCD">
              <w:rPr>
                <w:noProof/>
              </w:rPr>
              <w:tab/>
            </w:r>
            <w:r w:rsidRPr="00617FCD" w:rsidDel="00617FCD">
              <w:rPr>
                <w:rStyle w:val="Hyperlink"/>
                <w:rFonts w:ascii="Calibri,Bold" w:hAnsi="Calibri,Bold" w:cs="Calibri,Bold"/>
                <w:bCs/>
                <w:noProof/>
              </w:rPr>
              <w:delText>Responsibilities of Council Members</w:delText>
            </w:r>
            <w:r w:rsidDel="00617FCD">
              <w:rPr>
                <w:noProof/>
                <w:webHidden/>
              </w:rPr>
              <w:tab/>
              <w:delText>4</w:delText>
            </w:r>
          </w:del>
        </w:p>
        <w:p w14:paraId="0FA9CCF6" w14:textId="0D7D1059" w:rsidR="00E1130E" w:rsidDel="00617FCD" w:rsidRDefault="00E1130E">
          <w:pPr>
            <w:pStyle w:val="TOC2"/>
            <w:rPr>
              <w:del w:id="175" w:author="Natasha Poushinsky" w:date="2022-01-18T13:22:00Z"/>
              <w:noProof/>
            </w:rPr>
          </w:pPr>
          <w:del w:id="176" w:author="Natasha Poushinsky" w:date="2022-01-18T13:22:00Z">
            <w:r w:rsidRPr="00617FCD" w:rsidDel="00617FCD">
              <w:rPr>
                <w:rStyle w:val="Hyperlink"/>
                <w:noProof/>
              </w:rPr>
              <w:delText>2.4</w:delText>
            </w:r>
            <w:r w:rsidDel="00617FCD">
              <w:rPr>
                <w:noProof/>
              </w:rPr>
              <w:tab/>
            </w:r>
            <w:r w:rsidRPr="00617FCD" w:rsidDel="00617FCD">
              <w:rPr>
                <w:rStyle w:val="Hyperlink"/>
                <w:noProof/>
              </w:rPr>
              <w:delText>Council Executive and Member Roles and Responsibilities</w:delText>
            </w:r>
            <w:r w:rsidDel="00617FCD">
              <w:rPr>
                <w:noProof/>
                <w:webHidden/>
              </w:rPr>
              <w:tab/>
            </w:r>
            <w:r w:rsidDel="00617FCD">
              <w:rPr>
                <w:noProof/>
                <w:webHidden/>
              </w:rPr>
              <w:delText>4</w:delText>
            </w:r>
          </w:del>
        </w:p>
        <w:p w14:paraId="0028BA8F" w14:textId="5BB5706A" w:rsidR="00E1130E" w:rsidDel="00617FCD" w:rsidRDefault="00E1130E">
          <w:pPr>
            <w:pStyle w:val="TOC3"/>
            <w:tabs>
              <w:tab w:val="left" w:pos="1320"/>
            </w:tabs>
            <w:rPr>
              <w:del w:id="177" w:author="Natasha Poushinsky" w:date="2022-01-18T13:22:00Z"/>
              <w:noProof/>
            </w:rPr>
          </w:pPr>
          <w:del w:id="178" w:author="Natasha Poushinsky" w:date="2022-01-18T13:22:00Z">
            <w:r w:rsidRPr="00617FCD" w:rsidDel="00617FCD">
              <w:rPr>
                <w:rStyle w:val="Hyperlink"/>
                <w:noProof/>
              </w:rPr>
              <w:delText>2.4.1</w:delText>
            </w:r>
            <w:r w:rsidDel="00617FCD">
              <w:rPr>
                <w:noProof/>
              </w:rPr>
              <w:tab/>
            </w:r>
            <w:r w:rsidRPr="00617FCD" w:rsidDel="00617FCD">
              <w:rPr>
                <w:rStyle w:val="Hyperlink"/>
                <w:noProof/>
              </w:rPr>
              <w:delText>General</w:delText>
            </w:r>
            <w:r w:rsidDel="00617FCD">
              <w:rPr>
                <w:noProof/>
                <w:webHidden/>
              </w:rPr>
              <w:tab/>
              <w:delText>4</w:delText>
            </w:r>
          </w:del>
        </w:p>
        <w:p w14:paraId="3589B47A" w14:textId="6BC01601" w:rsidR="00E1130E" w:rsidDel="00617FCD" w:rsidRDefault="00E1130E">
          <w:pPr>
            <w:pStyle w:val="TOC3"/>
            <w:tabs>
              <w:tab w:val="left" w:pos="1320"/>
            </w:tabs>
            <w:rPr>
              <w:del w:id="179" w:author="Natasha Poushinsky" w:date="2022-01-18T13:22:00Z"/>
              <w:noProof/>
            </w:rPr>
          </w:pPr>
          <w:del w:id="180" w:author="Natasha Poushinsky" w:date="2022-01-18T13:22:00Z">
            <w:r w:rsidRPr="00617FCD" w:rsidDel="00617FCD">
              <w:rPr>
                <w:rStyle w:val="Hyperlink"/>
                <w:noProof/>
              </w:rPr>
              <w:delText>2.4.2</w:delText>
            </w:r>
            <w:r w:rsidDel="00617FCD">
              <w:rPr>
                <w:noProof/>
              </w:rPr>
              <w:tab/>
            </w:r>
            <w:r w:rsidRPr="00617FCD" w:rsidDel="00617FCD">
              <w:rPr>
                <w:rStyle w:val="Hyperlink"/>
                <w:noProof/>
              </w:rPr>
              <w:delText>Responsibilities of the Chair</w:delText>
            </w:r>
            <w:r w:rsidDel="00617FCD">
              <w:rPr>
                <w:noProof/>
                <w:webHidden/>
              </w:rPr>
              <w:tab/>
              <w:delText>5</w:delText>
            </w:r>
          </w:del>
        </w:p>
        <w:p w14:paraId="7EDD6C75" w14:textId="2A79ADB4" w:rsidR="00E1130E" w:rsidDel="00617FCD" w:rsidRDefault="00E1130E">
          <w:pPr>
            <w:pStyle w:val="TOC3"/>
            <w:tabs>
              <w:tab w:val="left" w:pos="1320"/>
            </w:tabs>
            <w:rPr>
              <w:del w:id="181" w:author="Natasha Poushinsky" w:date="2022-01-18T13:22:00Z"/>
              <w:noProof/>
            </w:rPr>
          </w:pPr>
          <w:del w:id="182" w:author="Natasha Poushinsky" w:date="2022-01-18T13:22:00Z">
            <w:r w:rsidRPr="00617FCD" w:rsidDel="00617FCD">
              <w:rPr>
                <w:rStyle w:val="Hyperlink"/>
                <w:noProof/>
              </w:rPr>
              <w:delText>2.4.3</w:delText>
            </w:r>
            <w:r w:rsidDel="00617FCD">
              <w:rPr>
                <w:noProof/>
              </w:rPr>
              <w:tab/>
            </w:r>
            <w:r w:rsidRPr="00617FCD" w:rsidDel="00617FCD">
              <w:rPr>
                <w:rStyle w:val="Hyperlink"/>
                <w:noProof/>
              </w:rPr>
              <w:delText>Responsibilities of the Vice-Chair</w:delText>
            </w:r>
            <w:r w:rsidDel="00617FCD">
              <w:rPr>
                <w:noProof/>
                <w:webHidden/>
              </w:rPr>
              <w:tab/>
              <w:delText>5</w:delText>
            </w:r>
          </w:del>
        </w:p>
        <w:p w14:paraId="0F96BF51" w14:textId="547C5B1F" w:rsidR="00E1130E" w:rsidDel="00617FCD" w:rsidRDefault="00E1130E">
          <w:pPr>
            <w:pStyle w:val="TOC3"/>
            <w:tabs>
              <w:tab w:val="left" w:pos="1320"/>
            </w:tabs>
            <w:rPr>
              <w:del w:id="183" w:author="Natasha Poushinsky" w:date="2022-01-18T13:22:00Z"/>
              <w:noProof/>
            </w:rPr>
          </w:pPr>
          <w:del w:id="184" w:author="Natasha Poushinsky" w:date="2022-01-18T13:22:00Z">
            <w:r w:rsidRPr="00617FCD" w:rsidDel="00617FCD">
              <w:rPr>
                <w:rStyle w:val="Hyperlink"/>
                <w:noProof/>
              </w:rPr>
              <w:delText>2.4.4</w:delText>
            </w:r>
            <w:r w:rsidDel="00617FCD">
              <w:rPr>
                <w:noProof/>
              </w:rPr>
              <w:tab/>
            </w:r>
            <w:r w:rsidRPr="00617FCD" w:rsidDel="00617FCD">
              <w:rPr>
                <w:rStyle w:val="Hyperlink"/>
                <w:noProof/>
              </w:rPr>
              <w:delText>Responsibilities of the Treasurer</w:delText>
            </w:r>
            <w:r w:rsidDel="00617FCD">
              <w:rPr>
                <w:noProof/>
                <w:webHidden/>
              </w:rPr>
              <w:tab/>
              <w:delText>5</w:delText>
            </w:r>
          </w:del>
        </w:p>
        <w:p w14:paraId="25362ED0" w14:textId="41A7241A" w:rsidR="00E1130E" w:rsidDel="00617FCD" w:rsidRDefault="00E1130E">
          <w:pPr>
            <w:pStyle w:val="TOC3"/>
            <w:tabs>
              <w:tab w:val="left" w:pos="1320"/>
            </w:tabs>
            <w:rPr>
              <w:del w:id="185" w:author="Natasha Poushinsky" w:date="2022-01-18T13:22:00Z"/>
              <w:noProof/>
            </w:rPr>
          </w:pPr>
          <w:del w:id="186" w:author="Natasha Poushinsky" w:date="2022-01-18T13:22:00Z">
            <w:r w:rsidRPr="00617FCD" w:rsidDel="00617FCD">
              <w:rPr>
                <w:rStyle w:val="Hyperlink"/>
                <w:noProof/>
              </w:rPr>
              <w:delText>2.4.5</w:delText>
            </w:r>
            <w:r w:rsidDel="00617FCD">
              <w:rPr>
                <w:noProof/>
              </w:rPr>
              <w:tab/>
            </w:r>
            <w:r w:rsidRPr="00617FCD" w:rsidDel="00617FCD">
              <w:rPr>
                <w:rStyle w:val="Hyperlink"/>
                <w:noProof/>
              </w:rPr>
              <w:delText>Responsibilities of the Secretary</w:delText>
            </w:r>
            <w:r w:rsidDel="00617FCD">
              <w:rPr>
                <w:noProof/>
                <w:webHidden/>
              </w:rPr>
              <w:tab/>
              <w:delText>7</w:delText>
            </w:r>
          </w:del>
        </w:p>
        <w:p w14:paraId="2AAEB7BB" w14:textId="3C04DC9A" w:rsidR="00E1130E" w:rsidDel="00617FCD" w:rsidRDefault="00E1130E">
          <w:pPr>
            <w:pStyle w:val="TOC2"/>
            <w:rPr>
              <w:del w:id="187" w:author="Natasha Poushinsky" w:date="2022-01-18T13:22:00Z"/>
              <w:noProof/>
            </w:rPr>
          </w:pPr>
          <w:del w:id="188" w:author="Natasha Poushinsky" w:date="2022-01-18T13:22:00Z">
            <w:r w:rsidRPr="00617FCD" w:rsidDel="00617FCD">
              <w:rPr>
                <w:rStyle w:val="Hyperlink"/>
                <w:noProof/>
              </w:rPr>
              <w:delText>2.5</w:delText>
            </w:r>
            <w:r w:rsidDel="00617FCD">
              <w:rPr>
                <w:noProof/>
                <w:webHidden/>
              </w:rPr>
              <w:tab/>
              <w:delText>7</w:delText>
            </w:r>
          </w:del>
        </w:p>
        <w:p w14:paraId="0BCB566E" w14:textId="4E9AECB5" w:rsidR="00E1130E" w:rsidDel="00617FCD" w:rsidRDefault="00E1130E">
          <w:pPr>
            <w:pStyle w:val="TOC2"/>
            <w:rPr>
              <w:del w:id="189" w:author="Natasha Poushinsky" w:date="2022-01-18T13:22:00Z"/>
              <w:noProof/>
            </w:rPr>
          </w:pPr>
          <w:del w:id="190" w:author="Natasha Poushinsky" w:date="2022-01-18T13:22:00Z">
            <w:r w:rsidRPr="00617FCD" w:rsidDel="00617FCD">
              <w:rPr>
                <w:rStyle w:val="Hyperlink"/>
                <w:noProof/>
              </w:rPr>
              <w:delText>Responsibilities of other Member Roles</w:delText>
            </w:r>
            <w:r w:rsidDel="00617FCD">
              <w:rPr>
                <w:noProof/>
                <w:webHidden/>
              </w:rPr>
              <w:tab/>
              <w:delText>7</w:delText>
            </w:r>
          </w:del>
        </w:p>
        <w:p w14:paraId="12BF771B" w14:textId="767945B1" w:rsidR="00E1130E" w:rsidDel="00617FCD" w:rsidRDefault="00E1130E" w:rsidP="00617FCD">
          <w:pPr>
            <w:pStyle w:val="TOC1"/>
            <w:rPr>
              <w:del w:id="191" w:author="Natasha Poushinsky" w:date="2022-01-18T13:22:00Z"/>
            </w:rPr>
            <w:pPrChange w:id="192" w:author="Natasha Poushinsky" w:date="2022-01-18T13:22:00Z">
              <w:pPr>
                <w:pStyle w:val="TOC1"/>
                <w:tabs>
                  <w:tab w:val="left" w:pos="440"/>
                  <w:tab w:val="right" w:leader="dot" w:pos="9350"/>
                </w:tabs>
              </w:pPr>
            </w:pPrChange>
          </w:pPr>
          <w:del w:id="193" w:author="Natasha Poushinsky" w:date="2022-01-18T13:22:00Z">
            <w:r w:rsidRPr="00617FCD" w:rsidDel="00617FCD">
              <w:rPr>
                <w:rStyle w:val="Hyperlink"/>
              </w:rPr>
              <w:delText>3.</w:delText>
            </w:r>
            <w:r w:rsidDel="00617FCD">
              <w:tab/>
            </w:r>
            <w:r w:rsidRPr="00617FCD" w:rsidDel="00617FCD">
              <w:rPr>
                <w:rStyle w:val="Hyperlink"/>
              </w:rPr>
              <w:delText>Elections of Parent Members of Council</w:delText>
            </w:r>
            <w:r w:rsidDel="00617FCD">
              <w:rPr>
                <w:webHidden/>
              </w:rPr>
              <w:tab/>
              <w:delText>8</w:delText>
            </w:r>
          </w:del>
        </w:p>
        <w:p w14:paraId="564902AD" w14:textId="5CDCF233" w:rsidR="00E1130E" w:rsidDel="00617FCD" w:rsidRDefault="00E1130E">
          <w:pPr>
            <w:pStyle w:val="TOC2"/>
            <w:rPr>
              <w:del w:id="194" w:author="Natasha Poushinsky" w:date="2022-01-18T13:22:00Z"/>
              <w:noProof/>
            </w:rPr>
          </w:pPr>
          <w:del w:id="195" w:author="Natasha Poushinsky" w:date="2022-01-18T13:22:00Z">
            <w:r w:rsidRPr="00617FCD" w:rsidDel="00617FCD">
              <w:rPr>
                <w:rStyle w:val="Hyperlink"/>
                <w:noProof/>
              </w:rPr>
              <w:delText>3.1</w:delText>
            </w:r>
            <w:r w:rsidDel="00617FCD">
              <w:rPr>
                <w:noProof/>
              </w:rPr>
              <w:tab/>
            </w:r>
            <w:r w:rsidRPr="00617FCD" w:rsidDel="00617FCD">
              <w:rPr>
                <w:rStyle w:val="Hyperlink"/>
                <w:noProof/>
              </w:rPr>
              <w:delText>Timing</w:delText>
            </w:r>
            <w:r w:rsidDel="00617FCD">
              <w:rPr>
                <w:noProof/>
                <w:webHidden/>
              </w:rPr>
              <w:tab/>
              <w:delText>8</w:delText>
            </w:r>
          </w:del>
        </w:p>
        <w:p w14:paraId="49F885B5" w14:textId="04B90915" w:rsidR="00E1130E" w:rsidDel="00617FCD" w:rsidRDefault="00E1130E">
          <w:pPr>
            <w:pStyle w:val="TOC2"/>
            <w:rPr>
              <w:del w:id="196" w:author="Natasha Poushinsky" w:date="2022-01-18T13:22:00Z"/>
              <w:noProof/>
            </w:rPr>
          </w:pPr>
          <w:del w:id="197" w:author="Natasha Poushinsky" w:date="2022-01-18T13:22:00Z">
            <w:r w:rsidRPr="00617FCD" w:rsidDel="00617FCD">
              <w:rPr>
                <w:rStyle w:val="Hyperlink"/>
                <w:noProof/>
              </w:rPr>
              <w:delText>3.2</w:delText>
            </w:r>
            <w:r w:rsidDel="00617FCD">
              <w:rPr>
                <w:noProof/>
              </w:rPr>
              <w:tab/>
            </w:r>
            <w:r w:rsidRPr="00617FCD" w:rsidDel="00617FCD">
              <w:rPr>
                <w:rStyle w:val="Hyperlink"/>
                <w:noProof/>
              </w:rPr>
              <w:delText>Management of Elections</w:delText>
            </w:r>
            <w:r w:rsidDel="00617FCD">
              <w:rPr>
                <w:noProof/>
                <w:webHidden/>
              </w:rPr>
              <w:tab/>
              <w:delText>8</w:delText>
            </w:r>
          </w:del>
        </w:p>
        <w:p w14:paraId="5E2E48F1" w14:textId="5B3E31C4" w:rsidR="00E1130E" w:rsidDel="00617FCD" w:rsidRDefault="00E1130E">
          <w:pPr>
            <w:pStyle w:val="TOC2"/>
            <w:rPr>
              <w:del w:id="198" w:author="Natasha Poushinsky" w:date="2022-01-18T13:22:00Z"/>
              <w:noProof/>
            </w:rPr>
          </w:pPr>
          <w:del w:id="199" w:author="Natasha Poushinsky" w:date="2022-01-18T13:22:00Z">
            <w:r w:rsidRPr="00617FCD" w:rsidDel="00617FCD">
              <w:rPr>
                <w:rStyle w:val="Hyperlink"/>
                <w:noProof/>
              </w:rPr>
              <w:delText>3.3</w:delText>
            </w:r>
            <w:r w:rsidDel="00617FCD">
              <w:rPr>
                <w:noProof/>
              </w:rPr>
              <w:tab/>
            </w:r>
            <w:r w:rsidRPr="00617FCD" w:rsidDel="00617FCD">
              <w:rPr>
                <w:rStyle w:val="Hyperlink"/>
                <w:noProof/>
              </w:rPr>
              <w:delText>Notice</w:delText>
            </w:r>
            <w:r w:rsidDel="00617FCD">
              <w:rPr>
                <w:noProof/>
                <w:webHidden/>
              </w:rPr>
              <w:tab/>
              <w:delText>8</w:delText>
            </w:r>
          </w:del>
        </w:p>
        <w:p w14:paraId="30B13DBD" w14:textId="14E84A7D" w:rsidR="00E1130E" w:rsidDel="00617FCD" w:rsidRDefault="00E1130E">
          <w:pPr>
            <w:pStyle w:val="TOC2"/>
            <w:rPr>
              <w:del w:id="200" w:author="Natasha Poushinsky" w:date="2022-01-18T13:22:00Z"/>
              <w:noProof/>
            </w:rPr>
          </w:pPr>
          <w:del w:id="201" w:author="Natasha Poushinsky" w:date="2022-01-18T13:22:00Z">
            <w:r w:rsidRPr="00617FCD" w:rsidDel="00617FCD">
              <w:rPr>
                <w:rStyle w:val="Hyperlink"/>
                <w:noProof/>
              </w:rPr>
              <w:delText>3.4</w:delText>
            </w:r>
            <w:r w:rsidDel="00617FCD">
              <w:rPr>
                <w:noProof/>
              </w:rPr>
              <w:tab/>
            </w:r>
            <w:r w:rsidRPr="00617FCD" w:rsidDel="00617FCD">
              <w:rPr>
                <w:rStyle w:val="Hyperlink"/>
                <w:noProof/>
              </w:rPr>
              <w:delText>Nominations Process</w:delText>
            </w:r>
            <w:r w:rsidDel="00617FCD">
              <w:rPr>
                <w:noProof/>
                <w:webHidden/>
              </w:rPr>
              <w:tab/>
              <w:delText>9</w:delText>
            </w:r>
          </w:del>
        </w:p>
        <w:p w14:paraId="1A9A3CA0" w14:textId="204ECCEC" w:rsidR="00E1130E" w:rsidDel="00617FCD" w:rsidRDefault="00E1130E">
          <w:pPr>
            <w:pStyle w:val="TOC2"/>
            <w:rPr>
              <w:del w:id="202" w:author="Natasha Poushinsky" w:date="2022-01-18T13:22:00Z"/>
              <w:noProof/>
            </w:rPr>
          </w:pPr>
          <w:del w:id="203" w:author="Natasha Poushinsky" w:date="2022-01-18T13:22:00Z">
            <w:r w:rsidRPr="00617FCD" w:rsidDel="00617FCD">
              <w:rPr>
                <w:rStyle w:val="Hyperlink"/>
                <w:noProof/>
              </w:rPr>
              <w:delText>3.5</w:delText>
            </w:r>
            <w:r w:rsidDel="00617FCD">
              <w:rPr>
                <w:noProof/>
              </w:rPr>
              <w:tab/>
            </w:r>
            <w:r w:rsidRPr="00617FCD" w:rsidDel="00617FCD">
              <w:rPr>
                <w:rStyle w:val="Hyperlink"/>
                <w:noProof/>
              </w:rPr>
              <w:delText>Elections Process</w:delText>
            </w:r>
            <w:r w:rsidDel="00617FCD">
              <w:rPr>
                <w:noProof/>
                <w:webHidden/>
              </w:rPr>
              <w:tab/>
              <w:delText>9</w:delText>
            </w:r>
          </w:del>
        </w:p>
        <w:p w14:paraId="2A148C1C" w14:textId="29FE81D0" w:rsidR="00E1130E" w:rsidDel="00617FCD" w:rsidRDefault="00E1130E">
          <w:pPr>
            <w:pStyle w:val="TOC2"/>
            <w:rPr>
              <w:del w:id="204" w:author="Natasha Poushinsky" w:date="2022-01-18T13:22:00Z"/>
              <w:noProof/>
            </w:rPr>
          </w:pPr>
          <w:del w:id="205" w:author="Natasha Poushinsky" w:date="2022-01-18T13:22:00Z">
            <w:r w:rsidRPr="00617FCD" w:rsidDel="00617FCD">
              <w:rPr>
                <w:rStyle w:val="Hyperlink"/>
                <w:noProof/>
              </w:rPr>
              <w:delText>3.6</w:delText>
            </w:r>
            <w:r w:rsidDel="00617FCD">
              <w:rPr>
                <w:noProof/>
              </w:rPr>
              <w:tab/>
            </w:r>
            <w:r w:rsidRPr="00617FCD" w:rsidDel="00617FCD">
              <w:rPr>
                <w:rStyle w:val="Hyperlink"/>
                <w:noProof/>
              </w:rPr>
              <w:delText>Vacancies</w:delText>
            </w:r>
            <w:r w:rsidDel="00617FCD">
              <w:rPr>
                <w:noProof/>
                <w:webHidden/>
              </w:rPr>
              <w:tab/>
              <w:delText>10</w:delText>
            </w:r>
          </w:del>
        </w:p>
        <w:p w14:paraId="714FDAAC" w14:textId="7EBE9A69" w:rsidR="00E1130E" w:rsidDel="00617FCD" w:rsidRDefault="00E1130E" w:rsidP="00617FCD">
          <w:pPr>
            <w:pStyle w:val="TOC1"/>
            <w:rPr>
              <w:del w:id="206" w:author="Natasha Poushinsky" w:date="2022-01-18T13:22:00Z"/>
            </w:rPr>
            <w:pPrChange w:id="207" w:author="Natasha Poushinsky" w:date="2022-01-18T13:22:00Z">
              <w:pPr>
                <w:pStyle w:val="TOC1"/>
                <w:tabs>
                  <w:tab w:val="left" w:pos="440"/>
                  <w:tab w:val="right" w:leader="dot" w:pos="9350"/>
                </w:tabs>
              </w:pPr>
            </w:pPrChange>
          </w:pPr>
          <w:del w:id="208" w:author="Natasha Poushinsky" w:date="2022-01-18T13:22:00Z">
            <w:r w:rsidRPr="00617FCD" w:rsidDel="00617FCD">
              <w:rPr>
                <w:rStyle w:val="Hyperlink"/>
              </w:rPr>
              <w:delText>4.</w:delText>
            </w:r>
            <w:r w:rsidDel="00617FCD">
              <w:tab/>
            </w:r>
            <w:r w:rsidRPr="00617FCD" w:rsidDel="00617FCD">
              <w:rPr>
                <w:rStyle w:val="Hyperlink"/>
              </w:rPr>
              <w:delText>Council Meetings</w:delText>
            </w:r>
            <w:r w:rsidDel="00617FCD">
              <w:rPr>
                <w:webHidden/>
              </w:rPr>
              <w:tab/>
              <w:delText>10</w:delText>
            </w:r>
          </w:del>
        </w:p>
        <w:p w14:paraId="1F84E3C9" w14:textId="2AAF2C0F" w:rsidR="00E1130E" w:rsidDel="00617FCD" w:rsidRDefault="00E1130E">
          <w:pPr>
            <w:pStyle w:val="TOC2"/>
            <w:rPr>
              <w:del w:id="209" w:author="Natasha Poushinsky" w:date="2022-01-18T13:22:00Z"/>
              <w:noProof/>
            </w:rPr>
          </w:pPr>
          <w:del w:id="210" w:author="Natasha Poushinsky" w:date="2022-01-18T13:22:00Z">
            <w:r w:rsidRPr="00617FCD" w:rsidDel="00617FCD">
              <w:rPr>
                <w:rStyle w:val="Hyperlink"/>
                <w:noProof/>
              </w:rPr>
              <w:delText>4.1</w:delText>
            </w:r>
            <w:r w:rsidDel="00617FCD">
              <w:rPr>
                <w:noProof/>
              </w:rPr>
              <w:tab/>
            </w:r>
            <w:r w:rsidRPr="00617FCD" w:rsidDel="00617FCD">
              <w:rPr>
                <w:rStyle w:val="Hyperlink"/>
                <w:noProof/>
              </w:rPr>
              <w:delText>Regular Meetings</w:delText>
            </w:r>
            <w:r w:rsidDel="00617FCD">
              <w:rPr>
                <w:noProof/>
                <w:webHidden/>
              </w:rPr>
              <w:tab/>
              <w:delText>10</w:delText>
            </w:r>
          </w:del>
        </w:p>
        <w:p w14:paraId="48234DB1" w14:textId="2855C509" w:rsidR="00E1130E" w:rsidDel="00617FCD" w:rsidRDefault="00E1130E">
          <w:pPr>
            <w:pStyle w:val="TOC2"/>
            <w:rPr>
              <w:del w:id="211" w:author="Natasha Poushinsky" w:date="2022-01-18T13:22:00Z"/>
              <w:noProof/>
            </w:rPr>
          </w:pPr>
          <w:del w:id="212" w:author="Natasha Poushinsky" w:date="2022-01-18T13:22:00Z">
            <w:r w:rsidRPr="00617FCD" w:rsidDel="00617FCD">
              <w:rPr>
                <w:rStyle w:val="Hyperlink"/>
                <w:noProof/>
              </w:rPr>
              <w:delText>4.2</w:delText>
            </w:r>
            <w:r w:rsidDel="00617FCD">
              <w:rPr>
                <w:noProof/>
              </w:rPr>
              <w:tab/>
            </w:r>
            <w:r w:rsidRPr="00617FCD" w:rsidDel="00617FCD">
              <w:rPr>
                <w:rStyle w:val="Hyperlink"/>
                <w:noProof/>
              </w:rPr>
              <w:delText>Notice of Meetings</w:delText>
            </w:r>
            <w:r w:rsidDel="00617FCD">
              <w:rPr>
                <w:noProof/>
                <w:webHidden/>
              </w:rPr>
              <w:tab/>
              <w:delText>10</w:delText>
            </w:r>
          </w:del>
        </w:p>
        <w:p w14:paraId="0D685792" w14:textId="7C6A048B" w:rsidR="00E1130E" w:rsidDel="00617FCD" w:rsidRDefault="00E1130E">
          <w:pPr>
            <w:pStyle w:val="TOC2"/>
            <w:rPr>
              <w:del w:id="213" w:author="Natasha Poushinsky" w:date="2022-01-18T13:22:00Z"/>
              <w:noProof/>
            </w:rPr>
          </w:pPr>
          <w:del w:id="214" w:author="Natasha Poushinsky" w:date="2022-01-18T13:22:00Z">
            <w:r w:rsidRPr="00617FCD" w:rsidDel="00617FCD">
              <w:rPr>
                <w:rStyle w:val="Hyperlink"/>
                <w:noProof/>
              </w:rPr>
              <w:delText>4.3</w:delText>
            </w:r>
            <w:r w:rsidDel="00617FCD">
              <w:rPr>
                <w:noProof/>
              </w:rPr>
              <w:tab/>
            </w:r>
            <w:r w:rsidRPr="00617FCD" w:rsidDel="00617FCD">
              <w:rPr>
                <w:rStyle w:val="Hyperlink"/>
                <w:noProof/>
              </w:rPr>
              <w:delText>Meeting Agenda</w:delText>
            </w:r>
            <w:r w:rsidDel="00617FCD">
              <w:rPr>
                <w:noProof/>
                <w:webHidden/>
              </w:rPr>
              <w:tab/>
              <w:delText>11</w:delText>
            </w:r>
          </w:del>
        </w:p>
        <w:p w14:paraId="76F42E76" w14:textId="1CFFB082" w:rsidR="00E1130E" w:rsidDel="00617FCD" w:rsidRDefault="00E1130E">
          <w:pPr>
            <w:pStyle w:val="TOC2"/>
            <w:rPr>
              <w:del w:id="215" w:author="Natasha Poushinsky" w:date="2022-01-18T13:22:00Z"/>
              <w:noProof/>
            </w:rPr>
          </w:pPr>
          <w:del w:id="216" w:author="Natasha Poushinsky" w:date="2022-01-18T13:22:00Z">
            <w:r w:rsidRPr="00617FCD" w:rsidDel="00617FCD">
              <w:rPr>
                <w:rStyle w:val="Hyperlink"/>
                <w:noProof/>
              </w:rPr>
              <w:delText>4.4</w:delText>
            </w:r>
            <w:r w:rsidDel="00617FCD">
              <w:rPr>
                <w:noProof/>
              </w:rPr>
              <w:tab/>
            </w:r>
            <w:r w:rsidRPr="00617FCD" w:rsidDel="00617FCD">
              <w:rPr>
                <w:rStyle w:val="Hyperlink"/>
                <w:noProof/>
              </w:rPr>
              <w:delText>Regular Meeting Procedure</w:delText>
            </w:r>
            <w:r w:rsidDel="00617FCD">
              <w:rPr>
                <w:noProof/>
                <w:webHidden/>
              </w:rPr>
              <w:tab/>
              <w:delText>11</w:delText>
            </w:r>
          </w:del>
        </w:p>
        <w:p w14:paraId="10A76E70" w14:textId="28F9D894" w:rsidR="00E1130E" w:rsidDel="00617FCD" w:rsidRDefault="00E1130E">
          <w:pPr>
            <w:pStyle w:val="TOC2"/>
            <w:rPr>
              <w:del w:id="217" w:author="Natasha Poushinsky" w:date="2022-01-18T13:22:00Z"/>
              <w:noProof/>
            </w:rPr>
          </w:pPr>
          <w:del w:id="218" w:author="Natasha Poushinsky" w:date="2022-01-18T13:22:00Z">
            <w:r w:rsidRPr="00617FCD" w:rsidDel="00617FCD">
              <w:rPr>
                <w:rStyle w:val="Hyperlink"/>
                <w:noProof/>
              </w:rPr>
              <w:delText>4.5</w:delText>
            </w:r>
            <w:r w:rsidDel="00617FCD">
              <w:rPr>
                <w:noProof/>
              </w:rPr>
              <w:tab/>
            </w:r>
            <w:r w:rsidRPr="00617FCD" w:rsidDel="00617FCD">
              <w:rPr>
                <w:rStyle w:val="Hyperlink"/>
                <w:noProof/>
              </w:rPr>
              <w:delText>Decision-Making</w:delText>
            </w:r>
            <w:r w:rsidDel="00617FCD">
              <w:rPr>
                <w:noProof/>
                <w:webHidden/>
              </w:rPr>
              <w:tab/>
              <w:delText>11</w:delText>
            </w:r>
          </w:del>
        </w:p>
        <w:p w14:paraId="0244850D" w14:textId="71D534DE" w:rsidR="00E1130E" w:rsidDel="00617FCD" w:rsidRDefault="00E1130E">
          <w:pPr>
            <w:pStyle w:val="TOC2"/>
            <w:rPr>
              <w:del w:id="219" w:author="Natasha Poushinsky" w:date="2022-01-18T13:22:00Z"/>
              <w:noProof/>
            </w:rPr>
          </w:pPr>
          <w:del w:id="220" w:author="Natasha Poushinsky" w:date="2022-01-18T13:22:00Z">
            <w:r w:rsidRPr="00617FCD" w:rsidDel="00617FCD">
              <w:rPr>
                <w:rStyle w:val="Hyperlink"/>
                <w:noProof/>
              </w:rPr>
              <w:delText>4.6</w:delText>
            </w:r>
            <w:r w:rsidDel="00617FCD">
              <w:rPr>
                <w:noProof/>
              </w:rPr>
              <w:tab/>
            </w:r>
            <w:r w:rsidRPr="00617FCD" w:rsidDel="00617FCD">
              <w:rPr>
                <w:rStyle w:val="Hyperlink"/>
                <w:noProof/>
              </w:rPr>
              <w:delText>Special Meetings</w:delText>
            </w:r>
            <w:r w:rsidDel="00617FCD">
              <w:rPr>
                <w:noProof/>
                <w:webHidden/>
              </w:rPr>
              <w:tab/>
              <w:delText>12</w:delText>
            </w:r>
          </w:del>
        </w:p>
        <w:p w14:paraId="19B0E658" w14:textId="0FC3E6BC" w:rsidR="00E1130E" w:rsidDel="00617FCD" w:rsidRDefault="00E1130E">
          <w:pPr>
            <w:pStyle w:val="TOC2"/>
            <w:rPr>
              <w:del w:id="221" w:author="Natasha Poushinsky" w:date="2022-01-18T13:22:00Z"/>
              <w:noProof/>
            </w:rPr>
          </w:pPr>
          <w:del w:id="222" w:author="Natasha Poushinsky" w:date="2022-01-18T13:22:00Z">
            <w:r w:rsidRPr="00617FCD" w:rsidDel="00617FCD">
              <w:rPr>
                <w:rStyle w:val="Hyperlink"/>
                <w:noProof/>
              </w:rPr>
              <w:delText>4.7</w:delText>
            </w:r>
            <w:r w:rsidDel="00617FCD">
              <w:rPr>
                <w:noProof/>
              </w:rPr>
              <w:tab/>
            </w:r>
            <w:r w:rsidRPr="00617FCD" w:rsidDel="00617FCD">
              <w:rPr>
                <w:rStyle w:val="Hyperlink"/>
                <w:noProof/>
              </w:rPr>
              <w:delText>Minutes</w:delText>
            </w:r>
            <w:r w:rsidDel="00617FCD">
              <w:rPr>
                <w:noProof/>
                <w:webHidden/>
              </w:rPr>
              <w:tab/>
              <w:delText>12</w:delText>
            </w:r>
          </w:del>
        </w:p>
        <w:p w14:paraId="580AD2D1" w14:textId="4327B30C" w:rsidR="00E1130E" w:rsidRDefault="00E1130E">
          <w:pPr>
            <w:rPr>
              <w:ins w:id="223" w:author="Natasha Poushinsky" w:date="2022-01-18T13:10:00Z"/>
            </w:rPr>
          </w:pPr>
          <w:ins w:id="224" w:author="Natasha Poushinsky" w:date="2022-01-18T13:10:00Z">
            <w:r>
              <w:rPr>
                <w:b/>
                <w:bCs/>
                <w:noProof/>
              </w:rPr>
              <w:fldChar w:fldCharType="end"/>
            </w:r>
          </w:ins>
        </w:p>
        <w:customXmlInsRangeStart w:id="225" w:author="Natasha Poushinsky" w:date="2022-01-18T13:10:00Z"/>
      </w:sdtContent>
    </w:sdt>
    <w:customXmlInsRangeEnd w:id="225"/>
    <w:p w14:paraId="7A0B3B48" w14:textId="77777777" w:rsidR="00E1130E" w:rsidRDefault="00E1130E" w:rsidP="00E1130E">
      <w:pPr>
        <w:pStyle w:val="Heading1"/>
        <w:numPr>
          <w:ilvl w:val="0"/>
          <w:numId w:val="0"/>
        </w:numPr>
        <w:ind w:left="720" w:hanging="360"/>
        <w:rPr>
          <w:ins w:id="226" w:author="Natasha Poushinsky" w:date="2022-01-18T13:10:00Z"/>
        </w:rPr>
        <w:pPrChange w:id="227" w:author="Natasha Poushinsky" w:date="2022-01-18T13:10:00Z">
          <w:pPr>
            <w:pStyle w:val="Heading1"/>
          </w:pPr>
        </w:pPrChange>
      </w:pPr>
    </w:p>
    <w:p w14:paraId="6AE44969" w14:textId="4D0CAB0F" w:rsidR="00AA5410" w:rsidRPr="00F26079" w:rsidRDefault="00AA5410">
      <w:pPr>
        <w:pStyle w:val="Heading1"/>
        <w:pPrChange w:id="228" w:author="Natasha Poushinsky" w:date="2022-01-18T12:12:00Z">
          <w:pPr>
            <w:pStyle w:val="ListParagraph"/>
            <w:numPr>
              <w:numId w:val="1"/>
            </w:numPr>
            <w:autoSpaceDE w:val="0"/>
            <w:autoSpaceDN w:val="0"/>
            <w:adjustRightInd w:val="0"/>
            <w:spacing w:after="0" w:line="240" w:lineRule="auto"/>
            <w:ind w:left="567" w:hanging="567"/>
          </w:pPr>
        </w:pPrChange>
      </w:pPr>
      <w:bookmarkStart w:id="229" w:name="_Toc93404885"/>
      <w:r w:rsidRPr="00F26079">
        <w:t>General</w:t>
      </w:r>
      <w:bookmarkEnd w:id="229"/>
    </w:p>
    <w:p w14:paraId="52E12DCA" w14:textId="77777777" w:rsidR="00AA5410" w:rsidRPr="00AA5410" w:rsidRDefault="00AA5410" w:rsidP="00AA5410">
      <w:pPr>
        <w:pStyle w:val="ListParagraph"/>
        <w:autoSpaceDE w:val="0"/>
        <w:autoSpaceDN w:val="0"/>
        <w:adjustRightInd w:val="0"/>
        <w:spacing w:after="0" w:line="240" w:lineRule="auto"/>
        <w:rPr>
          <w:rFonts w:ascii="Calibri,Bold" w:hAnsi="Calibri,Bold" w:cs="Calibri,Bold"/>
          <w:b/>
          <w:bCs/>
          <w:sz w:val="32"/>
          <w:szCs w:val="32"/>
        </w:rPr>
      </w:pPr>
    </w:p>
    <w:p w14:paraId="23A686E9" w14:textId="5DC6BE5A" w:rsidR="00AA5410" w:rsidRPr="00A97950" w:rsidRDefault="00AA5410">
      <w:pPr>
        <w:pStyle w:val="Heading2"/>
        <w:numPr>
          <w:ilvl w:val="1"/>
          <w:numId w:val="44"/>
        </w:numPr>
        <w:pPrChange w:id="230" w:author="Natasha Poushinsky" w:date="2022-01-18T12:14:00Z">
          <w:pPr>
            <w:autoSpaceDE w:val="0"/>
            <w:autoSpaceDN w:val="0"/>
            <w:adjustRightInd w:val="0"/>
            <w:spacing w:after="0" w:line="240" w:lineRule="auto"/>
          </w:pPr>
        </w:pPrChange>
      </w:pPr>
      <w:del w:id="231" w:author="Natasha Poushinsky" w:date="2022-01-18T12:14:00Z">
        <w:r w:rsidRPr="00A97950" w:rsidDel="00A97950">
          <w:delText xml:space="preserve">1.1 </w:delText>
        </w:r>
      </w:del>
      <w:bookmarkStart w:id="232" w:name="_Toc93404886"/>
      <w:r w:rsidRPr="00A97950">
        <w:t>Purpose of this Document</w:t>
      </w:r>
      <w:bookmarkEnd w:id="232"/>
    </w:p>
    <w:p w14:paraId="46925B08"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document describes principles and procedures specific to the Steve MacLean Public</w:t>
      </w:r>
    </w:p>
    <w:p w14:paraId="77BB1932"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School Council (the “Council”). The Council is a school Council subject to provisions established</w:t>
      </w:r>
    </w:p>
    <w:p w14:paraId="5FC28474"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Ontario Education Act under regulations 612/00 and 613/00.</w:t>
      </w:r>
    </w:p>
    <w:p w14:paraId="4460488E" w14:textId="77777777" w:rsidR="00AA5410" w:rsidRDefault="00AA5410" w:rsidP="00AA5410">
      <w:pPr>
        <w:autoSpaceDE w:val="0"/>
        <w:autoSpaceDN w:val="0"/>
        <w:adjustRightInd w:val="0"/>
        <w:spacing w:after="0" w:line="240" w:lineRule="auto"/>
        <w:rPr>
          <w:rFonts w:ascii="Calibri" w:hAnsi="Calibri" w:cs="Calibri"/>
          <w:sz w:val="24"/>
          <w:szCs w:val="24"/>
        </w:rPr>
      </w:pPr>
    </w:p>
    <w:p w14:paraId="3CCC5770" w14:textId="10CA996F" w:rsidR="00AA5410" w:rsidRPr="00A97950" w:rsidRDefault="00AA5410">
      <w:pPr>
        <w:pStyle w:val="Heading2"/>
        <w:numPr>
          <w:ilvl w:val="1"/>
          <w:numId w:val="44"/>
        </w:numPr>
        <w:rPr>
          <w:bCs/>
        </w:rPr>
        <w:pPrChange w:id="233" w:author="Natasha Poushinsky" w:date="2022-01-18T12:15:00Z">
          <w:pPr>
            <w:autoSpaceDE w:val="0"/>
            <w:autoSpaceDN w:val="0"/>
            <w:adjustRightInd w:val="0"/>
            <w:spacing w:after="0" w:line="240" w:lineRule="auto"/>
          </w:pPr>
        </w:pPrChange>
      </w:pPr>
      <w:del w:id="234" w:author="Natasha Poushinsky" w:date="2022-01-18T12:15:00Z">
        <w:r w:rsidRPr="00A97950" w:rsidDel="00A97950">
          <w:rPr>
            <w:bCs/>
          </w:rPr>
          <w:delText xml:space="preserve">1.2 </w:delText>
        </w:r>
      </w:del>
      <w:bookmarkStart w:id="235" w:name="_Toc93404887"/>
      <w:r w:rsidRPr="00A97950">
        <w:rPr>
          <w:bCs/>
        </w:rPr>
        <w:t>Amendments</w:t>
      </w:r>
      <w:bookmarkEnd w:id="235"/>
    </w:p>
    <w:p w14:paraId="06433417"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proposed amendments to these bylaws must be included with the notice and agenda of the</w:t>
      </w:r>
    </w:p>
    <w:p w14:paraId="5B320602" w14:textId="2A4D0DA8"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meeting at which the amendments will be </w:t>
      </w:r>
      <w:del w:id="236" w:author="Natasha Poushinsky" w:date="2022-01-17T20:22:00Z">
        <w:r w:rsidDel="00E74411">
          <w:rPr>
            <w:rFonts w:ascii="Calibri" w:hAnsi="Calibri" w:cs="Calibri"/>
            <w:sz w:val="24"/>
            <w:szCs w:val="24"/>
          </w:rPr>
          <w:delText>initially prop</w:delText>
        </w:r>
      </w:del>
      <w:ins w:id="237" w:author="Natasha Poushinsky" w:date="2022-01-17T20:22:00Z">
        <w:r w:rsidR="00E74411">
          <w:rPr>
            <w:rFonts w:ascii="Calibri" w:hAnsi="Calibri" w:cs="Calibri"/>
            <w:sz w:val="24"/>
            <w:szCs w:val="24"/>
          </w:rPr>
          <w:t>prop</w:t>
        </w:r>
      </w:ins>
      <w:r>
        <w:rPr>
          <w:rFonts w:ascii="Calibri" w:hAnsi="Calibri" w:cs="Calibri"/>
          <w:sz w:val="24"/>
          <w:szCs w:val="24"/>
        </w:rPr>
        <w:t>osed. Amendments shall be adopted by</w:t>
      </w:r>
    </w:p>
    <w:p w14:paraId="291D68A6" w14:textId="7F64C908"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two-thirds vote cast by Council members</w:t>
      </w:r>
      <w:del w:id="238" w:author="Natasha Poushinsky" w:date="2022-01-17T20:22:00Z">
        <w:r w:rsidDel="00E74411">
          <w:rPr>
            <w:rFonts w:ascii="Calibri" w:hAnsi="Calibri" w:cs="Calibri"/>
            <w:sz w:val="24"/>
            <w:szCs w:val="24"/>
          </w:rPr>
          <w:delText xml:space="preserve"> for two (2) readings at two (2) successive meetings</w:delText>
        </w:r>
      </w:del>
      <w:r>
        <w:rPr>
          <w:rFonts w:ascii="Calibri" w:hAnsi="Calibri" w:cs="Calibri"/>
          <w:sz w:val="24"/>
          <w:szCs w:val="24"/>
        </w:rPr>
        <w:t>.</w:t>
      </w:r>
    </w:p>
    <w:p w14:paraId="68446DB0" w14:textId="77777777" w:rsidR="00AA5410" w:rsidRDefault="00AA5410" w:rsidP="00AA5410">
      <w:pPr>
        <w:autoSpaceDE w:val="0"/>
        <w:autoSpaceDN w:val="0"/>
        <w:adjustRightInd w:val="0"/>
        <w:spacing w:after="0" w:line="240" w:lineRule="auto"/>
        <w:rPr>
          <w:rFonts w:ascii="Calibri" w:hAnsi="Calibri" w:cs="Calibri"/>
          <w:sz w:val="24"/>
          <w:szCs w:val="24"/>
        </w:rPr>
      </w:pPr>
    </w:p>
    <w:p w14:paraId="2430DA6C" w14:textId="3926DF8B" w:rsidR="00AA5410" w:rsidRDefault="00AA5410">
      <w:pPr>
        <w:pStyle w:val="Heading2"/>
        <w:numPr>
          <w:ilvl w:val="1"/>
          <w:numId w:val="44"/>
        </w:numPr>
        <w:pPrChange w:id="239" w:author="Natasha Poushinsky" w:date="2022-01-18T12:16:00Z">
          <w:pPr>
            <w:autoSpaceDE w:val="0"/>
            <w:autoSpaceDN w:val="0"/>
            <w:adjustRightInd w:val="0"/>
            <w:spacing w:after="0" w:line="240" w:lineRule="auto"/>
          </w:pPr>
        </w:pPrChange>
      </w:pPr>
      <w:del w:id="240" w:author="Natasha Poushinsky" w:date="2022-01-18T12:16:00Z">
        <w:r w:rsidDel="00A97950">
          <w:delText xml:space="preserve">1.3 </w:delText>
        </w:r>
      </w:del>
      <w:bookmarkStart w:id="241" w:name="_Toc93404888"/>
      <w:r>
        <w:t>Annual Review</w:t>
      </w:r>
      <w:bookmarkEnd w:id="241"/>
    </w:p>
    <w:p w14:paraId="013820C7"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school year the incoming Council shall review the by-laws. This should be done and</w:t>
      </w:r>
    </w:p>
    <w:p w14:paraId="614E26F7"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accepted by the November meeting.</w:t>
      </w:r>
    </w:p>
    <w:p w14:paraId="0E39C62C" w14:textId="77777777" w:rsidR="00AA5410" w:rsidRDefault="00AA5410" w:rsidP="00AA5410">
      <w:pPr>
        <w:autoSpaceDE w:val="0"/>
        <w:autoSpaceDN w:val="0"/>
        <w:adjustRightInd w:val="0"/>
        <w:spacing w:after="0" w:line="240" w:lineRule="auto"/>
        <w:rPr>
          <w:rFonts w:ascii="Calibri" w:hAnsi="Calibri" w:cs="Calibri"/>
          <w:sz w:val="24"/>
          <w:szCs w:val="24"/>
        </w:rPr>
      </w:pPr>
    </w:p>
    <w:p w14:paraId="59744F43" w14:textId="1F48D674" w:rsidR="00AA5410" w:rsidRDefault="00AA5410">
      <w:pPr>
        <w:pStyle w:val="Heading2"/>
        <w:numPr>
          <w:ilvl w:val="1"/>
          <w:numId w:val="44"/>
        </w:numPr>
        <w:pPrChange w:id="242" w:author="Natasha Poushinsky" w:date="2022-01-18T12:16:00Z">
          <w:pPr>
            <w:autoSpaceDE w:val="0"/>
            <w:autoSpaceDN w:val="0"/>
            <w:adjustRightInd w:val="0"/>
            <w:spacing w:after="0" w:line="240" w:lineRule="auto"/>
          </w:pPr>
        </w:pPrChange>
      </w:pPr>
      <w:del w:id="243" w:author="Natasha Poushinsky" w:date="2022-01-18T12:16:00Z">
        <w:r w:rsidDel="00BE78D9">
          <w:delText xml:space="preserve">1.4 </w:delText>
        </w:r>
      </w:del>
      <w:bookmarkStart w:id="244" w:name="_Toc93404889"/>
      <w:r>
        <w:t>Definitions</w:t>
      </w:r>
      <w:bookmarkEnd w:id="244"/>
    </w:p>
    <w:p w14:paraId="5E11AFE7"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t>Throughout this document:</w:t>
      </w:r>
    </w:p>
    <w:p w14:paraId="679626B4"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t>“the School” is Steve MacLean Public School;</w:t>
      </w:r>
    </w:p>
    <w:p w14:paraId="0657B5EA"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t>“the Council” is the Steve MacLean Public School Council;</w:t>
      </w:r>
    </w:p>
    <w:p w14:paraId="6DEA8269"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t>“the Board” is the Ottawa-Carleton District School Board;</w:t>
      </w:r>
    </w:p>
    <w:p w14:paraId="5899DD05"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t>“OCASC” is the Ottawa-Carleton Association of School Councils;</w:t>
      </w:r>
    </w:p>
    <w:p w14:paraId="21C0F1CB"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t>“the regulation” is regulation 612/00 of the Education Act;</w:t>
      </w:r>
    </w:p>
    <w:p w14:paraId="0208BE95" w14:textId="77777777" w:rsidR="00AA5410" w:rsidRDefault="00AA5410" w:rsidP="001368AA">
      <w:pPr>
        <w:autoSpaceDE w:val="0"/>
        <w:autoSpaceDN w:val="0"/>
        <w:adjustRightInd w:val="0"/>
        <w:spacing w:after="0"/>
        <w:rPr>
          <w:rFonts w:ascii="Calibri" w:hAnsi="Calibri" w:cs="Calibri"/>
          <w:sz w:val="24"/>
          <w:szCs w:val="24"/>
        </w:rPr>
      </w:pPr>
      <w:r>
        <w:rPr>
          <w:rFonts w:ascii="Calibri" w:hAnsi="Calibri" w:cs="Calibri"/>
          <w:sz w:val="24"/>
          <w:szCs w:val="24"/>
        </w:rPr>
        <w:lastRenderedPageBreak/>
        <w:t>“Parent” includes a guardian as defined in section 1 of the Ontario Education Act 612/00.</w:t>
      </w:r>
    </w:p>
    <w:p w14:paraId="248418B2" w14:textId="77777777" w:rsidR="00AA5410" w:rsidRDefault="00AA5410" w:rsidP="00AA5410">
      <w:pPr>
        <w:autoSpaceDE w:val="0"/>
        <w:autoSpaceDN w:val="0"/>
        <w:adjustRightInd w:val="0"/>
        <w:spacing w:after="0" w:line="240" w:lineRule="auto"/>
        <w:rPr>
          <w:rFonts w:ascii="Calibri" w:hAnsi="Calibri" w:cs="Calibri"/>
          <w:sz w:val="24"/>
          <w:szCs w:val="24"/>
        </w:rPr>
      </w:pPr>
    </w:p>
    <w:p w14:paraId="7AB431D7" w14:textId="7CB934A3" w:rsidR="00AA5410" w:rsidRDefault="00AA5410">
      <w:pPr>
        <w:pStyle w:val="Heading2"/>
        <w:numPr>
          <w:ilvl w:val="1"/>
          <w:numId w:val="44"/>
        </w:numPr>
        <w:pPrChange w:id="245" w:author="Natasha Poushinsky" w:date="2022-01-18T12:17:00Z">
          <w:pPr>
            <w:autoSpaceDE w:val="0"/>
            <w:autoSpaceDN w:val="0"/>
            <w:adjustRightInd w:val="0"/>
            <w:spacing w:after="0" w:line="240" w:lineRule="auto"/>
          </w:pPr>
        </w:pPrChange>
      </w:pPr>
      <w:del w:id="246" w:author="Natasha Poushinsky" w:date="2022-01-18T12:16:00Z">
        <w:r w:rsidDel="00BE78D9">
          <w:delText xml:space="preserve">1.5 </w:delText>
        </w:r>
      </w:del>
      <w:bookmarkStart w:id="247" w:name="_Toc93404890"/>
      <w:r>
        <w:t>Purpose of the Council</w:t>
      </w:r>
      <w:bookmarkEnd w:id="247"/>
    </w:p>
    <w:p w14:paraId="6DE8F964" w14:textId="77777777" w:rsidR="00AA5410" w:rsidRDefault="00AA5410" w:rsidP="00AA54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Council exists to:</w:t>
      </w:r>
    </w:p>
    <w:p w14:paraId="1DB46DF0"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Improve pupil achievement and to enhance the accountability of the education</w:t>
      </w:r>
    </w:p>
    <w:p w14:paraId="2DEA465D" w14:textId="77777777" w:rsidR="00AA5410" w:rsidRPr="00AA5410" w:rsidRDefault="00AA5410" w:rsidP="00AA5410">
      <w:pPr>
        <w:pStyle w:val="ListParagraph"/>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system to parents;</w:t>
      </w:r>
    </w:p>
    <w:p w14:paraId="0F9A1DC7"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Review the school’s action plan for improvement and contribute to the plan by</w:t>
      </w:r>
    </w:p>
    <w:p w14:paraId="2675136B" w14:textId="77777777" w:rsidR="00AA5410" w:rsidRPr="00AA5410" w:rsidRDefault="00AA5410" w:rsidP="00AA5410">
      <w:pPr>
        <w:pStyle w:val="ListParagraph"/>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offering advice and actively soliciting feedback from the parent community;</w:t>
      </w:r>
    </w:p>
    <w:p w14:paraId="7476A538"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Assist the Principal in achieving the objectives set out in the school’s action plan</w:t>
      </w:r>
    </w:p>
    <w:p w14:paraId="06AD3BC6" w14:textId="77777777" w:rsidR="00AA5410" w:rsidRPr="00AA5410" w:rsidRDefault="00AA5410" w:rsidP="00AA5410">
      <w:pPr>
        <w:pStyle w:val="ListParagraph"/>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for improvement;</w:t>
      </w:r>
    </w:p>
    <w:p w14:paraId="3EDADA18"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Facilitate effective, two-way communication between the Principal and the parent</w:t>
      </w:r>
    </w:p>
    <w:p w14:paraId="6CEDA947" w14:textId="77777777" w:rsidR="00AA5410" w:rsidRPr="00AA5410" w:rsidRDefault="00AA5410" w:rsidP="00AA5410">
      <w:pPr>
        <w:pStyle w:val="ListParagraph"/>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community;</w:t>
      </w:r>
    </w:p>
    <w:p w14:paraId="7483EB78"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Share information with parents and the community members, and seek their ideas</w:t>
      </w:r>
    </w:p>
    <w:p w14:paraId="03ED6358" w14:textId="77777777" w:rsidR="00AA5410" w:rsidRPr="00AA5410" w:rsidRDefault="00AA5410" w:rsidP="00AA5410">
      <w:pPr>
        <w:pStyle w:val="ListParagraph"/>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and views about matters under consideration by Council;</w:t>
      </w:r>
    </w:p>
    <w:p w14:paraId="4508C71D"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Take a lead role in celebrating the successes of the school;</w:t>
      </w:r>
    </w:p>
    <w:p w14:paraId="7CCB7A73"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Conduct fundraising initiatives to support the objectives of the school;</w:t>
      </w:r>
    </w:p>
    <w:p w14:paraId="25258298" w14:textId="77777777" w:rsidR="00AA5410" w:rsidRPr="00AA5410" w:rsidRDefault="00AA5410" w:rsidP="00AA5410">
      <w:pPr>
        <w:pStyle w:val="ListParagraph"/>
        <w:numPr>
          <w:ilvl w:val="0"/>
          <w:numId w:val="4"/>
        </w:numPr>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Promote parental involvement in the school’s success in as many areas as possible to</w:t>
      </w:r>
    </w:p>
    <w:p w14:paraId="2B0FBB97" w14:textId="77777777" w:rsidR="00AA5410" w:rsidRDefault="00AA5410" w:rsidP="00AA5410">
      <w:pPr>
        <w:pStyle w:val="ListParagraph"/>
        <w:autoSpaceDE w:val="0"/>
        <w:autoSpaceDN w:val="0"/>
        <w:adjustRightInd w:val="0"/>
        <w:spacing w:after="0" w:line="240" w:lineRule="auto"/>
        <w:rPr>
          <w:rFonts w:ascii="Calibri" w:hAnsi="Calibri" w:cs="Calibri"/>
          <w:sz w:val="24"/>
          <w:szCs w:val="24"/>
        </w:rPr>
      </w:pPr>
      <w:r w:rsidRPr="00AA5410">
        <w:rPr>
          <w:rFonts w:ascii="Calibri" w:hAnsi="Calibri" w:cs="Calibri"/>
          <w:sz w:val="24"/>
          <w:szCs w:val="24"/>
        </w:rPr>
        <w:t>enrich the school’s environment for its students.</w:t>
      </w:r>
    </w:p>
    <w:p w14:paraId="159C5671" w14:textId="77777777" w:rsidR="005E6467" w:rsidRDefault="005E6467" w:rsidP="00AA5410">
      <w:pPr>
        <w:pStyle w:val="ListParagraph"/>
        <w:autoSpaceDE w:val="0"/>
        <w:autoSpaceDN w:val="0"/>
        <w:adjustRightInd w:val="0"/>
        <w:spacing w:after="0" w:line="240" w:lineRule="auto"/>
        <w:rPr>
          <w:rFonts w:ascii="Calibri" w:hAnsi="Calibri" w:cs="Calibri"/>
          <w:sz w:val="24"/>
          <w:szCs w:val="24"/>
        </w:rPr>
      </w:pPr>
    </w:p>
    <w:p w14:paraId="29ACE493" w14:textId="77777777" w:rsidR="00AA5410" w:rsidRDefault="00AA5410" w:rsidP="00AA5410">
      <w:pPr>
        <w:pStyle w:val="ListParagraph"/>
        <w:autoSpaceDE w:val="0"/>
        <w:autoSpaceDN w:val="0"/>
        <w:adjustRightInd w:val="0"/>
        <w:spacing w:after="0" w:line="240" w:lineRule="auto"/>
        <w:rPr>
          <w:rFonts w:ascii="Calibri" w:hAnsi="Calibri" w:cs="Calibri"/>
          <w:sz w:val="24"/>
          <w:szCs w:val="24"/>
        </w:rPr>
      </w:pPr>
    </w:p>
    <w:p w14:paraId="68C9A5BB" w14:textId="155A76D0" w:rsidR="005E6467" w:rsidRDefault="005E6467">
      <w:pPr>
        <w:pStyle w:val="Heading2"/>
        <w:numPr>
          <w:ilvl w:val="1"/>
          <w:numId w:val="44"/>
        </w:numPr>
        <w:pPrChange w:id="248" w:author="Natasha Poushinsky" w:date="2022-01-18T12:17:00Z">
          <w:pPr>
            <w:autoSpaceDE w:val="0"/>
            <w:autoSpaceDN w:val="0"/>
            <w:adjustRightInd w:val="0"/>
            <w:spacing w:after="0" w:line="240" w:lineRule="auto"/>
          </w:pPr>
        </w:pPrChange>
      </w:pPr>
      <w:del w:id="249" w:author="Natasha Poushinsky" w:date="2022-01-18T12:17:00Z">
        <w:r w:rsidDel="00BE78D9">
          <w:delText xml:space="preserve">1.6 </w:delText>
        </w:r>
      </w:del>
      <w:bookmarkStart w:id="250" w:name="_Toc93404891"/>
      <w:r>
        <w:t>Limitations</w:t>
      </w:r>
      <w:bookmarkEnd w:id="250"/>
    </w:p>
    <w:p w14:paraId="1AE7D7F8"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 will maintain a school wide focus on all issues. Council meetings are not forums for</w:t>
      </w:r>
    </w:p>
    <w:p w14:paraId="4B550130"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discussion about individual parents, teachers, staff, trustees, or Council members.</w:t>
      </w:r>
    </w:p>
    <w:p w14:paraId="171B5BD7" w14:textId="77777777" w:rsidR="005E6467" w:rsidRDefault="005E6467" w:rsidP="005E6467">
      <w:pPr>
        <w:autoSpaceDE w:val="0"/>
        <w:autoSpaceDN w:val="0"/>
        <w:adjustRightInd w:val="0"/>
        <w:spacing w:after="0" w:line="240" w:lineRule="auto"/>
        <w:rPr>
          <w:rFonts w:ascii="Calibri" w:hAnsi="Calibri" w:cs="Calibri"/>
          <w:sz w:val="24"/>
          <w:szCs w:val="24"/>
        </w:rPr>
      </w:pPr>
    </w:p>
    <w:p w14:paraId="0F9F12F0"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Under the Municipal Freedom of Information and Privacy Act (1989), Councils cannot access</w:t>
      </w:r>
    </w:p>
    <w:p w14:paraId="64A62DC5"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information on individual students or staff. Individual members of the school community shall</w:t>
      </w:r>
    </w:p>
    <w:p w14:paraId="5636BB54"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deal directly with staff members and the Principal to resolve specific concerns; Council will not</w:t>
      </w:r>
    </w:p>
    <w:p w14:paraId="0CBD5A6A"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act as a vehicle for this purpose.</w:t>
      </w:r>
    </w:p>
    <w:p w14:paraId="57424044" w14:textId="77777777" w:rsidR="009C691C" w:rsidRDefault="009C691C" w:rsidP="005E6467">
      <w:pPr>
        <w:autoSpaceDE w:val="0"/>
        <w:autoSpaceDN w:val="0"/>
        <w:adjustRightInd w:val="0"/>
        <w:spacing w:after="0" w:line="240" w:lineRule="auto"/>
        <w:rPr>
          <w:rFonts w:ascii="Calibri" w:hAnsi="Calibri" w:cs="Calibri"/>
          <w:sz w:val="24"/>
          <w:szCs w:val="24"/>
        </w:rPr>
      </w:pPr>
    </w:p>
    <w:p w14:paraId="23A84D8B" w14:textId="77777777" w:rsidR="005E6467" w:rsidRDefault="005E6467" w:rsidP="005E6467">
      <w:pPr>
        <w:autoSpaceDE w:val="0"/>
        <w:autoSpaceDN w:val="0"/>
        <w:adjustRightInd w:val="0"/>
        <w:spacing w:after="0" w:line="240" w:lineRule="auto"/>
        <w:rPr>
          <w:rFonts w:ascii="Calibri" w:hAnsi="Calibri" w:cs="Calibri"/>
          <w:sz w:val="24"/>
          <w:szCs w:val="24"/>
        </w:rPr>
      </w:pPr>
    </w:p>
    <w:p w14:paraId="0AB38300" w14:textId="77777777" w:rsidR="005E6467" w:rsidRPr="005E6467" w:rsidRDefault="005E6467">
      <w:pPr>
        <w:pStyle w:val="Heading1"/>
        <w:pPrChange w:id="251" w:author="Natasha Poushinsky" w:date="2022-01-18T12:17:00Z">
          <w:pPr>
            <w:pStyle w:val="ListParagraph"/>
            <w:numPr>
              <w:numId w:val="1"/>
            </w:numPr>
            <w:autoSpaceDE w:val="0"/>
            <w:autoSpaceDN w:val="0"/>
            <w:adjustRightInd w:val="0"/>
            <w:spacing w:after="0" w:line="240" w:lineRule="auto"/>
            <w:ind w:left="567" w:hanging="567"/>
          </w:pPr>
        </w:pPrChange>
      </w:pPr>
      <w:bookmarkStart w:id="252" w:name="_Toc93404892"/>
      <w:r w:rsidRPr="005E6467">
        <w:t>Membership</w:t>
      </w:r>
      <w:bookmarkEnd w:id="252"/>
    </w:p>
    <w:p w14:paraId="23B53EA4" w14:textId="77777777" w:rsidR="005E6467" w:rsidRPr="005E6467" w:rsidRDefault="005E6467" w:rsidP="005E6467">
      <w:pPr>
        <w:pStyle w:val="ListParagraph"/>
        <w:autoSpaceDE w:val="0"/>
        <w:autoSpaceDN w:val="0"/>
        <w:adjustRightInd w:val="0"/>
        <w:spacing w:after="0" w:line="240" w:lineRule="auto"/>
        <w:rPr>
          <w:rFonts w:ascii="Calibri,Bold" w:hAnsi="Calibri,Bold" w:cs="Calibri,Bold"/>
          <w:b/>
          <w:bCs/>
          <w:sz w:val="32"/>
          <w:szCs w:val="32"/>
        </w:rPr>
      </w:pPr>
    </w:p>
    <w:p w14:paraId="7B30D06C" w14:textId="6CBCDE5D" w:rsidR="005E6467" w:rsidRDefault="005E6467">
      <w:pPr>
        <w:pStyle w:val="Heading2"/>
        <w:numPr>
          <w:ilvl w:val="1"/>
          <w:numId w:val="44"/>
        </w:numPr>
        <w:pPrChange w:id="253" w:author="Natasha Poushinsky" w:date="2022-01-18T12:17:00Z">
          <w:pPr>
            <w:autoSpaceDE w:val="0"/>
            <w:autoSpaceDN w:val="0"/>
            <w:adjustRightInd w:val="0"/>
            <w:spacing w:after="0" w:line="240" w:lineRule="auto"/>
          </w:pPr>
        </w:pPrChange>
      </w:pPr>
      <w:del w:id="254" w:author="Natasha Poushinsky" w:date="2022-01-18T12:17:00Z">
        <w:r w:rsidDel="00BE78D9">
          <w:delText xml:space="preserve">2.1 </w:delText>
        </w:r>
      </w:del>
      <w:bookmarkStart w:id="255" w:name="_Toc93404893"/>
      <w:r>
        <w:t>Composition of Council</w:t>
      </w:r>
      <w:bookmarkEnd w:id="255"/>
      <w:del w:id="256" w:author="Natasha Poushinsky" w:date="2022-01-17T19:16:00Z">
        <w:r w:rsidDel="005B0596">
          <w:delText xml:space="preserve"> Executive</w:delText>
        </w:r>
      </w:del>
    </w:p>
    <w:p w14:paraId="6E69F6AF" w14:textId="77777777" w:rsidR="00A97950" w:rsidRDefault="00A97950" w:rsidP="005E6467">
      <w:pPr>
        <w:autoSpaceDE w:val="0"/>
        <w:autoSpaceDN w:val="0"/>
        <w:adjustRightInd w:val="0"/>
        <w:spacing w:after="0" w:line="240" w:lineRule="auto"/>
        <w:rPr>
          <w:ins w:id="257" w:author="Natasha Poushinsky" w:date="2022-01-18T12:10:00Z"/>
          <w:rFonts w:ascii="Calibri" w:hAnsi="Calibri" w:cs="Calibri"/>
          <w:sz w:val="24"/>
          <w:szCs w:val="24"/>
        </w:rPr>
      </w:pPr>
    </w:p>
    <w:p w14:paraId="44E2CC64" w14:textId="7BED5E82" w:rsidR="00A97950" w:rsidRPr="00A97950" w:rsidRDefault="00A97950">
      <w:pPr>
        <w:autoSpaceDE w:val="0"/>
        <w:autoSpaceDN w:val="0"/>
        <w:adjustRightInd w:val="0"/>
        <w:spacing w:after="0" w:line="240" w:lineRule="auto"/>
        <w:rPr>
          <w:ins w:id="258" w:author="Natasha Poushinsky" w:date="2022-01-18T12:10:00Z"/>
          <w:rFonts w:ascii="Calibri" w:hAnsi="Calibri" w:cs="Calibri"/>
          <w:sz w:val="24"/>
          <w:szCs w:val="24"/>
          <w:rPrChange w:id="259" w:author="Natasha Poushinsky" w:date="2022-01-18T12:10:00Z">
            <w:rPr>
              <w:ins w:id="260" w:author="Natasha Poushinsky" w:date="2022-01-18T12:10:00Z"/>
            </w:rPr>
          </w:rPrChange>
        </w:rPr>
        <w:pPrChange w:id="261" w:author="Natasha Poushinsky" w:date="2022-01-18T12:10:00Z">
          <w:pPr>
            <w:pStyle w:val="ListParagraph"/>
            <w:numPr>
              <w:numId w:val="6"/>
            </w:numPr>
            <w:autoSpaceDE w:val="0"/>
            <w:autoSpaceDN w:val="0"/>
            <w:adjustRightInd w:val="0"/>
            <w:spacing w:after="0" w:line="240" w:lineRule="auto"/>
            <w:ind w:hanging="360"/>
          </w:pPr>
        </w:pPrChange>
      </w:pPr>
      <w:ins w:id="262" w:author="Natasha Poushinsky" w:date="2022-01-18T12:10:00Z">
        <w:r w:rsidRPr="00A97950">
          <w:rPr>
            <w:rFonts w:ascii="Calibri" w:hAnsi="Calibri" w:cs="Calibri"/>
            <w:sz w:val="24"/>
            <w:szCs w:val="24"/>
            <w:rPrChange w:id="263" w:author="Natasha Poushinsky" w:date="2022-01-18T12:10:00Z">
              <w:rPr/>
            </w:rPrChange>
          </w:rPr>
          <w:t>The minimum Council size is nine (9) members with five (5) parent/guardian and four (4) staff/other members.  At this time there is no maximum, however a School Council may establish the maximum number of members in the future through amendment of the By-Laws.</w:t>
        </w:r>
      </w:ins>
    </w:p>
    <w:p w14:paraId="1E447512" w14:textId="77777777" w:rsidR="00A97950" w:rsidRDefault="00A97950" w:rsidP="005E6467">
      <w:pPr>
        <w:autoSpaceDE w:val="0"/>
        <w:autoSpaceDN w:val="0"/>
        <w:adjustRightInd w:val="0"/>
        <w:spacing w:after="0" w:line="240" w:lineRule="auto"/>
        <w:rPr>
          <w:ins w:id="264" w:author="Natasha Poushinsky" w:date="2022-01-18T12:10:00Z"/>
          <w:rFonts w:ascii="Calibri" w:hAnsi="Calibri" w:cs="Calibri"/>
          <w:sz w:val="24"/>
          <w:szCs w:val="24"/>
        </w:rPr>
      </w:pPr>
    </w:p>
    <w:p w14:paraId="1AB8BDF1" w14:textId="4CDB908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Council </w:t>
      </w:r>
      <w:del w:id="265" w:author="Natasha Poushinsky" w:date="2022-01-17T19:16:00Z">
        <w:r w:rsidDel="005B0596">
          <w:rPr>
            <w:rFonts w:ascii="Calibri" w:hAnsi="Calibri" w:cs="Calibri"/>
            <w:sz w:val="24"/>
            <w:szCs w:val="24"/>
          </w:rPr>
          <w:delText xml:space="preserve">Executive </w:delText>
        </w:r>
      </w:del>
      <w:r>
        <w:rPr>
          <w:rFonts w:ascii="Calibri" w:hAnsi="Calibri" w:cs="Calibri"/>
          <w:sz w:val="24"/>
          <w:szCs w:val="24"/>
        </w:rPr>
        <w:t>shall include:</w:t>
      </w:r>
    </w:p>
    <w:p w14:paraId="2AEE7332" w14:textId="630798ED" w:rsidR="005B0596" w:rsidRPr="005E6467" w:rsidRDefault="005B0596" w:rsidP="005B0596">
      <w:pPr>
        <w:pStyle w:val="ListParagraph"/>
        <w:numPr>
          <w:ilvl w:val="0"/>
          <w:numId w:val="6"/>
        </w:numPr>
        <w:autoSpaceDE w:val="0"/>
        <w:autoSpaceDN w:val="0"/>
        <w:adjustRightInd w:val="0"/>
        <w:spacing w:after="0" w:line="240" w:lineRule="auto"/>
        <w:rPr>
          <w:moveTo w:id="266" w:author="Natasha Poushinsky" w:date="2022-01-17T19:16:00Z"/>
          <w:rFonts w:ascii="Calibri" w:hAnsi="Calibri" w:cs="Calibri"/>
          <w:sz w:val="24"/>
          <w:szCs w:val="24"/>
        </w:rPr>
      </w:pPr>
      <w:moveToRangeStart w:id="267" w:author="Natasha Poushinsky" w:date="2022-01-17T19:16:00Z" w:name="move93339433"/>
      <w:moveTo w:id="268" w:author="Natasha Poushinsky" w:date="2022-01-17T19:16:00Z">
        <w:r w:rsidRPr="005E6467">
          <w:rPr>
            <w:rFonts w:ascii="Calibri" w:hAnsi="Calibri" w:cs="Calibri"/>
            <w:sz w:val="24"/>
            <w:szCs w:val="24"/>
          </w:rPr>
          <w:t xml:space="preserve">Between 5 and 12 parent members elected as per the procedures detailed in section 3 </w:t>
        </w:r>
      </w:moveTo>
      <w:ins w:id="269" w:author="Natasha Poushinsky" w:date="2022-01-18T12:10:00Z">
        <w:r w:rsidR="00A97950">
          <w:rPr>
            <w:rFonts w:ascii="Calibri" w:hAnsi="Calibri" w:cs="Calibri"/>
            <w:sz w:val="24"/>
            <w:szCs w:val="24"/>
          </w:rPr>
          <w:t>(parent members must</w:t>
        </w:r>
      </w:ins>
      <w:moveTo w:id="270" w:author="Natasha Poushinsky" w:date="2022-01-17T19:16:00Z">
        <w:del w:id="271" w:author="Natasha Poushinsky" w:date="2022-01-18T12:10:00Z">
          <w:r w:rsidRPr="005E6467" w:rsidDel="00A97950">
            <w:rPr>
              <w:rFonts w:ascii="Calibri" w:hAnsi="Calibri" w:cs="Calibri"/>
              <w:sz w:val="24"/>
              <w:szCs w:val="24"/>
            </w:rPr>
            <w:delText>and</w:delText>
          </w:r>
        </w:del>
        <w:r>
          <w:rPr>
            <w:rFonts w:ascii="Calibri" w:hAnsi="Calibri" w:cs="Calibri"/>
            <w:sz w:val="24"/>
            <w:szCs w:val="24"/>
          </w:rPr>
          <w:t xml:space="preserve"> </w:t>
        </w:r>
        <w:r w:rsidRPr="005E6467">
          <w:rPr>
            <w:rFonts w:ascii="Calibri" w:hAnsi="Calibri" w:cs="Calibri"/>
            <w:sz w:val="24"/>
            <w:szCs w:val="24"/>
          </w:rPr>
          <w:t>form the majority of the Council</w:t>
        </w:r>
      </w:moveTo>
      <w:ins w:id="272" w:author="Natasha Poushinsky" w:date="2022-01-18T12:10:00Z">
        <w:r w:rsidR="00A97950">
          <w:rPr>
            <w:rFonts w:ascii="Calibri" w:hAnsi="Calibri" w:cs="Calibri"/>
            <w:sz w:val="24"/>
            <w:szCs w:val="24"/>
          </w:rPr>
          <w:t>)</w:t>
        </w:r>
      </w:ins>
      <w:moveTo w:id="273" w:author="Natasha Poushinsky" w:date="2022-01-17T19:16:00Z">
        <w:r w:rsidRPr="005E6467">
          <w:rPr>
            <w:rFonts w:ascii="Calibri" w:hAnsi="Calibri" w:cs="Calibri"/>
            <w:sz w:val="24"/>
            <w:szCs w:val="24"/>
          </w:rPr>
          <w:t xml:space="preserve">. </w:t>
        </w:r>
        <w:del w:id="274" w:author="Natasha Poushinsky" w:date="2022-01-18T12:10:00Z">
          <w:r w:rsidRPr="005E6467" w:rsidDel="00A97950">
            <w:rPr>
              <w:rFonts w:ascii="Calibri" w:hAnsi="Calibri" w:cs="Calibri"/>
              <w:sz w:val="24"/>
              <w:szCs w:val="24"/>
            </w:rPr>
            <w:delText>The minimum Council size is nine (9) members with five (5)</w:delText>
          </w:r>
          <w:r w:rsidDel="00A97950">
            <w:rPr>
              <w:rFonts w:ascii="Calibri" w:hAnsi="Calibri" w:cs="Calibri"/>
              <w:sz w:val="24"/>
              <w:szCs w:val="24"/>
            </w:rPr>
            <w:delText xml:space="preserve"> </w:delText>
          </w:r>
          <w:r w:rsidRPr="005E6467" w:rsidDel="00A97950">
            <w:rPr>
              <w:rFonts w:ascii="Calibri" w:hAnsi="Calibri" w:cs="Calibri"/>
              <w:sz w:val="24"/>
              <w:szCs w:val="24"/>
            </w:rPr>
            <w:delText>parent/guardian and four (4) staff/other members.</w:delText>
          </w:r>
        </w:del>
        <w:del w:id="275" w:author="Natasha Poushinsky" w:date="2022-01-17T19:19:00Z">
          <w:r w:rsidRPr="005E6467" w:rsidDel="005B0596">
            <w:rPr>
              <w:rFonts w:ascii="Calibri" w:hAnsi="Calibri" w:cs="Calibri"/>
              <w:sz w:val="24"/>
              <w:szCs w:val="24"/>
            </w:rPr>
            <w:delText xml:space="preserve"> A</w:delText>
          </w:r>
        </w:del>
        <w:del w:id="276" w:author="Natasha Poushinsky" w:date="2022-01-18T12:10:00Z">
          <w:r w:rsidRPr="005E6467" w:rsidDel="00A97950">
            <w:rPr>
              <w:rFonts w:ascii="Calibri" w:hAnsi="Calibri" w:cs="Calibri"/>
              <w:sz w:val="24"/>
              <w:szCs w:val="24"/>
            </w:rPr>
            <w:delText xml:space="preserve"> </w:delText>
          </w:r>
        </w:del>
        <w:del w:id="277" w:author="Natasha Poushinsky" w:date="2022-01-17T19:19:00Z">
          <w:r w:rsidRPr="005E6467" w:rsidDel="005B0596">
            <w:rPr>
              <w:rFonts w:ascii="Calibri" w:hAnsi="Calibri" w:cs="Calibri"/>
              <w:sz w:val="24"/>
              <w:szCs w:val="24"/>
            </w:rPr>
            <w:delText>s</w:delText>
          </w:r>
        </w:del>
        <w:del w:id="278" w:author="Natasha Poushinsky" w:date="2022-01-18T12:10:00Z">
          <w:r w:rsidRPr="005E6467" w:rsidDel="00A97950">
            <w:rPr>
              <w:rFonts w:ascii="Calibri" w:hAnsi="Calibri" w:cs="Calibri"/>
              <w:sz w:val="24"/>
              <w:szCs w:val="24"/>
            </w:rPr>
            <w:delText>chool Council may establish the</w:delText>
          </w:r>
          <w:r w:rsidDel="00A97950">
            <w:rPr>
              <w:rFonts w:ascii="Calibri" w:hAnsi="Calibri" w:cs="Calibri"/>
              <w:sz w:val="24"/>
              <w:szCs w:val="24"/>
            </w:rPr>
            <w:delText xml:space="preserve"> </w:delText>
          </w:r>
          <w:r w:rsidRPr="005E6467" w:rsidDel="00A97950">
            <w:rPr>
              <w:rFonts w:ascii="Calibri" w:hAnsi="Calibri" w:cs="Calibri"/>
              <w:sz w:val="24"/>
              <w:szCs w:val="24"/>
            </w:rPr>
            <w:delText xml:space="preserve">maximum number of members in the </w:delText>
          </w:r>
        </w:del>
        <w:del w:id="279" w:author="Natasha Poushinsky" w:date="2022-01-17T19:19:00Z">
          <w:r w:rsidRPr="005E6467" w:rsidDel="005B0596">
            <w:rPr>
              <w:rFonts w:ascii="Calibri" w:hAnsi="Calibri" w:cs="Calibri"/>
              <w:sz w:val="24"/>
              <w:szCs w:val="24"/>
            </w:rPr>
            <w:delText>by-laws</w:delText>
          </w:r>
        </w:del>
        <w:del w:id="280" w:author="Natasha Poushinsky" w:date="2022-01-18T12:10:00Z">
          <w:r w:rsidRPr="005E6467" w:rsidDel="00A97950">
            <w:rPr>
              <w:rFonts w:ascii="Calibri" w:hAnsi="Calibri" w:cs="Calibri"/>
              <w:sz w:val="24"/>
              <w:szCs w:val="24"/>
            </w:rPr>
            <w:delText>.</w:delText>
          </w:r>
        </w:del>
      </w:moveTo>
    </w:p>
    <w:moveToRangeEnd w:id="267"/>
    <w:p w14:paraId="3C5B8005" w14:textId="77777777" w:rsidR="005E6467" w:rsidRPr="005E6467" w:rsidRDefault="005E6467" w:rsidP="005E6467">
      <w:pPr>
        <w:pStyle w:val="ListParagraph"/>
        <w:numPr>
          <w:ilvl w:val="0"/>
          <w:numId w:val="6"/>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lastRenderedPageBreak/>
        <w:t>The Principal or Vice-Principal of the school.</w:t>
      </w:r>
    </w:p>
    <w:p w14:paraId="1D4B25DF" w14:textId="18ECF735" w:rsidR="005E6467" w:rsidRPr="005E6467" w:rsidRDefault="005E6467" w:rsidP="005E6467">
      <w:pPr>
        <w:pStyle w:val="ListParagraph"/>
        <w:numPr>
          <w:ilvl w:val="0"/>
          <w:numId w:val="6"/>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 xml:space="preserve">One teacher per grade </w:t>
      </w:r>
      <w:del w:id="281" w:author="Natasha Poushinsky" w:date="2022-01-18T13:31:00Z">
        <w:r w:rsidRPr="005E6467" w:rsidDel="007F6144">
          <w:rPr>
            <w:rFonts w:ascii="Calibri" w:hAnsi="Calibri" w:cs="Calibri"/>
            <w:sz w:val="24"/>
            <w:szCs w:val="24"/>
          </w:rPr>
          <w:delText>division</w:delText>
        </w:r>
      </w:del>
      <w:ins w:id="282" w:author="Natasha Poushinsky" w:date="2022-01-18T13:31:00Z">
        <w:r w:rsidR="007F6144" w:rsidRPr="005E6467">
          <w:rPr>
            <w:rFonts w:ascii="Calibri" w:hAnsi="Calibri" w:cs="Calibri"/>
            <w:sz w:val="24"/>
            <w:szCs w:val="24"/>
          </w:rPr>
          <w:t>division,</w:t>
        </w:r>
      </w:ins>
      <w:r w:rsidRPr="005E6467">
        <w:rPr>
          <w:rFonts w:ascii="Calibri" w:hAnsi="Calibri" w:cs="Calibri"/>
          <w:sz w:val="24"/>
          <w:szCs w:val="24"/>
        </w:rPr>
        <w:t xml:space="preserve"> if possible (primary, junior, intermediate</w:t>
      </w:r>
      <w:del w:id="283" w:author="Natasha Poushinsky" w:date="2022-01-18T13:30:00Z">
        <w:r w:rsidRPr="005E6467" w:rsidDel="007F6144">
          <w:rPr>
            <w:rFonts w:ascii="Calibri" w:hAnsi="Calibri" w:cs="Calibri"/>
            <w:sz w:val="24"/>
            <w:szCs w:val="24"/>
          </w:rPr>
          <w:delText>)</w:delText>
        </w:r>
      </w:del>
      <w:ins w:id="284" w:author="Natasha Poushinsky" w:date="2022-01-18T13:30:00Z">
        <w:r w:rsidR="007F6144" w:rsidRPr="005E6467">
          <w:rPr>
            <w:rFonts w:ascii="Calibri" w:hAnsi="Calibri" w:cs="Calibri"/>
            <w:sz w:val="24"/>
            <w:szCs w:val="24"/>
          </w:rPr>
          <w:t>),</w:t>
        </w:r>
      </w:ins>
      <w:r w:rsidRPr="005E6467">
        <w:rPr>
          <w:rFonts w:ascii="Calibri" w:hAnsi="Calibri" w:cs="Calibri"/>
          <w:sz w:val="24"/>
          <w:szCs w:val="24"/>
        </w:rPr>
        <w:t xml:space="preserve"> to a maximum of</w:t>
      </w:r>
      <w:r>
        <w:rPr>
          <w:rFonts w:ascii="Calibri" w:hAnsi="Calibri" w:cs="Calibri"/>
          <w:sz w:val="24"/>
          <w:szCs w:val="24"/>
        </w:rPr>
        <w:t xml:space="preserve"> </w:t>
      </w:r>
      <w:r w:rsidRPr="005E6467">
        <w:rPr>
          <w:rFonts w:ascii="Calibri" w:hAnsi="Calibri" w:cs="Calibri"/>
          <w:sz w:val="24"/>
          <w:szCs w:val="24"/>
        </w:rPr>
        <w:t xml:space="preserve">three employed in the school, </w:t>
      </w:r>
      <w:del w:id="285" w:author="Natasha Poushinsky" w:date="2022-01-18T12:11:00Z">
        <w:r w:rsidRPr="005E6467" w:rsidDel="00A97950">
          <w:rPr>
            <w:rFonts w:ascii="Calibri" w:hAnsi="Calibri" w:cs="Calibri"/>
            <w:sz w:val="24"/>
            <w:szCs w:val="24"/>
          </w:rPr>
          <w:delText>other than</w:delText>
        </w:r>
      </w:del>
      <w:ins w:id="286" w:author="Natasha Poushinsky" w:date="2022-01-18T12:11:00Z">
        <w:r w:rsidR="00A97950">
          <w:rPr>
            <w:rFonts w:ascii="Calibri" w:hAnsi="Calibri" w:cs="Calibri"/>
            <w:sz w:val="24"/>
            <w:szCs w:val="24"/>
          </w:rPr>
          <w:t>in addition to</w:t>
        </w:r>
      </w:ins>
      <w:r w:rsidRPr="005E6467">
        <w:rPr>
          <w:rFonts w:ascii="Calibri" w:hAnsi="Calibri" w:cs="Calibri"/>
          <w:sz w:val="24"/>
          <w:szCs w:val="24"/>
        </w:rPr>
        <w:t xml:space="preserve"> the Principal or Vice-Principal</w:t>
      </w:r>
      <w:ins w:id="287" w:author="Natasha Poushinsky" w:date="2022-01-18T12:17:00Z">
        <w:r w:rsidR="00BE78D9">
          <w:rPr>
            <w:rFonts w:ascii="Calibri" w:hAnsi="Calibri" w:cs="Calibri"/>
            <w:sz w:val="24"/>
            <w:szCs w:val="24"/>
          </w:rPr>
          <w:t>, provided parent members</w:t>
        </w:r>
      </w:ins>
      <w:ins w:id="288" w:author="Natasha Poushinsky" w:date="2022-01-18T12:18:00Z">
        <w:r w:rsidR="00BE78D9">
          <w:rPr>
            <w:rFonts w:ascii="Calibri" w:hAnsi="Calibri" w:cs="Calibri"/>
            <w:sz w:val="24"/>
            <w:szCs w:val="24"/>
          </w:rPr>
          <w:t xml:space="preserve"> still for the majority</w:t>
        </w:r>
      </w:ins>
      <w:r w:rsidRPr="005E6467">
        <w:rPr>
          <w:rFonts w:ascii="Calibri" w:hAnsi="Calibri" w:cs="Calibri"/>
          <w:sz w:val="24"/>
          <w:szCs w:val="24"/>
        </w:rPr>
        <w:t>. Prior to the first</w:t>
      </w:r>
      <w:r>
        <w:rPr>
          <w:rFonts w:ascii="Calibri" w:hAnsi="Calibri" w:cs="Calibri"/>
          <w:sz w:val="24"/>
          <w:szCs w:val="24"/>
        </w:rPr>
        <w:t xml:space="preserve"> </w:t>
      </w:r>
      <w:r w:rsidRPr="005E6467">
        <w:rPr>
          <w:rFonts w:ascii="Calibri" w:hAnsi="Calibri" w:cs="Calibri"/>
          <w:sz w:val="24"/>
          <w:szCs w:val="24"/>
        </w:rPr>
        <w:t>Council meeting of each academic year, the teaching personnel of the school will elect a</w:t>
      </w:r>
      <w:ins w:id="289" w:author="Natasha Poushinsky" w:date="2022-01-18T12:10:00Z">
        <w:r w:rsidR="00A97950">
          <w:rPr>
            <w:rFonts w:ascii="Calibri" w:hAnsi="Calibri" w:cs="Calibri"/>
            <w:sz w:val="24"/>
            <w:szCs w:val="24"/>
          </w:rPr>
          <w:t>t least one</w:t>
        </w:r>
      </w:ins>
      <w:ins w:id="290" w:author="Natasha Poushinsky" w:date="2022-01-18T12:11:00Z">
        <w:r w:rsidR="00A97950">
          <w:rPr>
            <w:rFonts w:ascii="Calibri" w:hAnsi="Calibri" w:cs="Calibri"/>
            <w:sz w:val="24"/>
            <w:szCs w:val="24"/>
          </w:rPr>
          <w:t xml:space="preserve"> </w:t>
        </w:r>
      </w:ins>
      <w:del w:id="291" w:author="Natasha Poushinsky" w:date="2022-01-18T12:11:00Z">
        <w:r w:rsidRPr="005E6467" w:rsidDel="00A97950">
          <w:rPr>
            <w:rFonts w:ascii="Calibri" w:hAnsi="Calibri" w:cs="Calibri"/>
            <w:sz w:val="24"/>
            <w:szCs w:val="24"/>
          </w:rPr>
          <w:delText xml:space="preserve"> </w:delText>
        </w:r>
      </w:del>
      <w:r w:rsidRPr="005E6467">
        <w:rPr>
          <w:rFonts w:ascii="Calibri" w:hAnsi="Calibri" w:cs="Calibri"/>
          <w:sz w:val="24"/>
          <w:szCs w:val="24"/>
        </w:rPr>
        <w:t>Council</w:t>
      </w:r>
      <w:r>
        <w:rPr>
          <w:rFonts w:ascii="Calibri" w:hAnsi="Calibri" w:cs="Calibri"/>
          <w:sz w:val="24"/>
          <w:szCs w:val="24"/>
        </w:rPr>
        <w:t xml:space="preserve"> </w:t>
      </w:r>
      <w:r w:rsidRPr="005E6467">
        <w:rPr>
          <w:rFonts w:ascii="Calibri" w:hAnsi="Calibri" w:cs="Calibri"/>
          <w:sz w:val="24"/>
          <w:szCs w:val="24"/>
        </w:rPr>
        <w:t>representative.</w:t>
      </w:r>
    </w:p>
    <w:p w14:paraId="66F89E9F" w14:textId="77777777" w:rsidR="005E6467" w:rsidRPr="005E6467" w:rsidRDefault="005E6467" w:rsidP="005E6467">
      <w:pPr>
        <w:pStyle w:val="ListParagraph"/>
        <w:numPr>
          <w:ilvl w:val="0"/>
          <w:numId w:val="6"/>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One non-teaching employee of the school. Prior to the first Council meeting of each</w:t>
      </w:r>
    </w:p>
    <w:p w14:paraId="6AEA25F5"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academic year, the non-teaching personnel of the school will elect a council representative.</w:t>
      </w:r>
    </w:p>
    <w:p w14:paraId="33BF0CEF" w14:textId="77777777" w:rsidR="005E6467" w:rsidRPr="005E6467" w:rsidRDefault="005E6467" w:rsidP="005E6467">
      <w:pPr>
        <w:pStyle w:val="ListParagraph"/>
        <w:numPr>
          <w:ilvl w:val="0"/>
          <w:numId w:val="6"/>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One community representative. The community representative must not be a parent of a</w:t>
      </w:r>
      <w:r>
        <w:rPr>
          <w:rFonts w:ascii="Calibri" w:hAnsi="Calibri" w:cs="Calibri"/>
          <w:sz w:val="24"/>
          <w:szCs w:val="24"/>
        </w:rPr>
        <w:t xml:space="preserve"> </w:t>
      </w:r>
      <w:r w:rsidRPr="005E6467">
        <w:rPr>
          <w:rFonts w:ascii="Calibri" w:hAnsi="Calibri" w:cs="Calibri"/>
          <w:sz w:val="24"/>
          <w:szCs w:val="24"/>
        </w:rPr>
        <w:t>pupil at the school and must not be an employee of the board. The community representative</w:t>
      </w:r>
      <w:r>
        <w:rPr>
          <w:rFonts w:ascii="Calibri" w:hAnsi="Calibri" w:cs="Calibri"/>
          <w:sz w:val="24"/>
          <w:szCs w:val="24"/>
        </w:rPr>
        <w:t xml:space="preserve"> </w:t>
      </w:r>
      <w:r w:rsidRPr="005E6467">
        <w:rPr>
          <w:rFonts w:ascii="Calibri" w:hAnsi="Calibri" w:cs="Calibri"/>
          <w:sz w:val="24"/>
          <w:szCs w:val="24"/>
        </w:rPr>
        <w:t>will be appointed by the chair and ratified by majority vote of the Council.</w:t>
      </w:r>
    </w:p>
    <w:p w14:paraId="435FFA13" w14:textId="12DA072D" w:rsidR="005E6467" w:rsidRPr="005E6467" w:rsidDel="005B0596" w:rsidRDefault="005E6467" w:rsidP="005E6467">
      <w:pPr>
        <w:pStyle w:val="ListParagraph"/>
        <w:numPr>
          <w:ilvl w:val="0"/>
          <w:numId w:val="6"/>
        </w:numPr>
        <w:autoSpaceDE w:val="0"/>
        <w:autoSpaceDN w:val="0"/>
        <w:adjustRightInd w:val="0"/>
        <w:spacing w:after="0" w:line="240" w:lineRule="auto"/>
        <w:rPr>
          <w:moveFrom w:id="292" w:author="Natasha Poushinsky" w:date="2022-01-17T19:16:00Z"/>
          <w:rFonts w:ascii="Calibri" w:hAnsi="Calibri" w:cs="Calibri"/>
          <w:sz w:val="24"/>
          <w:szCs w:val="24"/>
        </w:rPr>
      </w:pPr>
      <w:moveFromRangeStart w:id="293" w:author="Natasha Poushinsky" w:date="2022-01-17T19:16:00Z" w:name="move93339433"/>
      <w:moveFrom w:id="294" w:author="Natasha Poushinsky" w:date="2022-01-17T19:16:00Z">
        <w:r w:rsidRPr="005E6467" w:rsidDel="005B0596">
          <w:rPr>
            <w:rFonts w:ascii="Calibri" w:hAnsi="Calibri" w:cs="Calibri"/>
            <w:sz w:val="24"/>
            <w:szCs w:val="24"/>
          </w:rPr>
          <w:t>Between 5 and 12 parent members elected as per the procedures detailed in section 3 and</w:t>
        </w:r>
        <w:r w:rsidDel="005B0596">
          <w:rPr>
            <w:rFonts w:ascii="Calibri" w:hAnsi="Calibri" w:cs="Calibri"/>
            <w:sz w:val="24"/>
            <w:szCs w:val="24"/>
          </w:rPr>
          <w:t xml:space="preserve"> </w:t>
        </w:r>
        <w:r w:rsidRPr="005E6467" w:rsidDel="005B0596">
          <w:rPr>
            <w:rFonts w:ascii="Calibri" w:hAnsi="Calibri" w:cs="Calibri"/>
            <w:sz w:val="24"/>
            <w:szCs w:val="24"/>
          </w:rPr>
          <w:t>form the majority of the Council. The minimum Council size is nine (9) members with five (5)</w:t>
        </w:r>
        <w:r w:rsidDel="005B0596">
          <w:rPr>
            <w:rFonts w:ascii="Calibri" w:hAnsi="Calibri" w:cs="Calibri"/>
            <w:sz w:val="24"/>
            <w:szCs w:val="24"/>
          </w:rPr>
          <w:t xml:space="preserve"> </w:t>
        </w:r>
        <w:r w:rsidRPr="005E6467" w:rsidDel="005B0596">
          <w:rPr>
            <w:rFonts w:ascii="Calibri" w:hAnsi="Calibri" w:cs="Calibri"/>
            <w:sz w:val="24"/>
            <w:szCs w:val="24"/>
          </w:rPr>
          <w:t>parent/guardian and four (4) staff/other members. A school Council may establish the</w:t>
        </w:r>
        <w:r w:rsidDel="005B0596">
          <w:rPr>
            <w:rFonts w:ascii="Calibri" w:hAnsi="Calibri" w:cs="Calibri"/>
            <w:sz w:val="24"/>
            <w:szCs w:val="24"/>
          </w:rPr>
          <w:t xml:space="preserve"> </w:t>
        </w:r>
        <w:r w:rsidRPr="005E6467" w:rsidDel="005B0596">
          <w:rPr>
            <w:rFonts w:ascii="Calibri" w:hAnsi="Calibri" w:cs="Calibri"/>
            <w:sz w:val="24"/>
            <w:szCs w:val="24"/>
          </w:rPr>
          <w:t>maximum number of members in the by-laws.</w:t>
        </w:r>
      </w:moveFrom>
    </w:p>
    <w:moveFromRangeEnd w:id="293"/>
    <w:p w14:paraId="54098F28" w14:textId="77777777" w:rsidR="005E6467" w:rsidRDefault="005E6467" w:rsidP="005E6467">
      <w:pPr>
        <w:autoSpaceDE w:val="0"/>
        <w:autoSpaceDN w:val="0"/>
        <w:adjustRightInd w:val="0"/>
        <w:spacing w:after="0" w:line="240" w:lineRule="auto"/>
        <w:rPr>
          <w:rFonts w:ascii="Calibri" w:hAnsi="Calibri" w:cs="Calibri"/>
          <w:sz w:val="24"/>
          <w:szCs w:val="24"/>
        </w:rPr>
      </w:pPr>
    </w:p>
    <w:p w14:paraId="0DC5CCB9" w14:textId="77777777" w:rsidR="001368AA" w:rsidRDefault="001368AA">
      <w:pPr>
        <w:rPr>
          <w:rFonts w:ascii="Calibri,Bold" w:hAnsi="Calibri,Bold" w:cs="Calibri,Bold"/>
          <w:b/>
          <w:bCs/>
          <w:sz w:val="24"/>
          <w:szCs w:val="24"/>
        </w:rPr>
      </w:pPr>
      <w:r>
        <w:rPr>
          <w:rFonts w:ascii="Calibri,Bold" w:hAnsi="Calibri,Bold" w:cs="Calibri,Bold"/>
          <w:b/>
          <w:bCs/>
          <w:sz w:val="24"/>
          <w:szCs w:val="24"/>
        </w:rPr>
        <w:br w:type="page"/>
      </w:r>
    </w:p>
    <w:p w14:paraId="784B8ADA" w14:textId="04CF1FD5" w:rsidR="005E6467" w:rsidRDefault="005E6467">
      <w:pPr>
        <w:pStyle w:val="Heading2"/>
        <w:numPr>
          <w:ilvl w:val="1"/>
          <w:numId w:val="44"/>
        </w:numPr>
        <w:pPrChange w:id="295" w:author="Natasha Poushinsky" w:date="2022-01-18T12:18:00Z">
          <w:pPr>
            <w:autoSpaceDE w:val="0"/>
            <w:autoSpaceDN w:val="0"/>
            <w:adjustRightInd w:val="0"/>
            <w:spacing w:after="0" w:line="240" w:lineRule="auto"/>
          </w:pPr>
        </w:pPrChange>
      </w:pPr>
      <w:del w:id="296" w:author="Natasha Poushinsky" w:date="2022-01-18T12:18:00Z">
        <w:r w:rsidDel="00BE78D9">
          <w:lastRenderedPageBreak/>
          <w:delText xml:space="preserve">2.2 </w:delText>
        </w:r>
      </w:del>
      <w:bookmarkStart w:id="297" w:name="_Toc93404894"/>
      <w:r>
        <w:t>Term of Office</w:t>
      </w:r>
      <w:bookmarkEnd w:id="297"/>
    </w:p>
    <w:p w14:paraId="1DA5B1E6" w14:textId="77777777" w:rsidR="00127D56" w:rsidRDefault="00127D56" w:rsidP="005E6467">
      <w:pPr>
        <w:autoSpaceDE w:val="0"/>
        <w:autoSpaceDN w:val="0"/>
        <w:adjustRightInd w:val="0"/>
        <w:spacing w:after="0" w:line="240" w:lineRule="auto"/>
        <w:rPr>
          <w:ins w:id="298" w:author="Natasha Poushinsky" w:date="2022-01-17T19:23:00Z"/>
          <w:rFonts w:ascii="Calibri" w:hAnsi="Calibri" w:cs="Calibri"/>
          <w:sz w:val="24"/>
          <w:szCs w:val="24"/>
        </w:rPr>
      </w:pPr>
    </w:p>
    <w:p w14:paraId="051ACF80" w14:textId="4643A344" w:rsidR="005E6467" w:rsidDel="007540E6" w:rsidRDefault="005E6467" w:rsidP="005E6467">
      <w:pPr>
        <w:autoSpaceDE w:val="0"/>
        <w:autoSpaceDN w:val="0"/>
        <w:adjustRightInd w:val="0"/>
        <w:spacing w:after="0" w:line="240" w:lineRule="auto"/>
        <w:rPr>
          <w:del w:id="299" w:author="Natasha Poushinsky" w:date="2022-01-17T19:27:00Z"/>
          <w:rFonts w:ascii="Calibri" w:hAnsi="Calibri" w:cs="Calibri"/>
          <w:sz w:val="24"/>
          <w:szCs w:val="24"/>
        </w:rPr>
      </w:pPr>
      <w:del w:id="300" w:author="Natasha Poushinsky" w:date="2022-01-17T19:28:00Z">
        <w:r w:rsidDel="007540E6">
          <w:rPr>
            <w:rFonts w:ascii="Calibri" w:hAnsi="Calibri" w:cs="Calibri"/>
            <w:sz w:val="24"/>
            <w:szCs w:val="24"/>
          </w:rPr>
          <w:delText xml:space="preserve">General elections are held during the first Council meeting in each school year. </w:delText>
        </w:r>
      </w:del>
      <w:r>
        <w:rPr>
          <w:rFonts w:ascii="Calibri" w:hAnsi="Calibri" w:cs="Calibri"/>
          <w:sz w:val="24"/>
          <w:szCs w:val="24"/>
        </w:rPr>
        <w:t>A person</w:t>
      </w:r>
      <w:ins w:id="301" w:author="Natasha Poushinsky" w:date="2022-01-17T19:27:00Z">
        <w:r w:rsidR="007540E6">
          <w:rPr>
            <w:rFonts w:ascii="Calibri" w:hAnsi="Calibri" w:cs="Calibri"/>
            <w:sz w:val="24"/>
            <w:szCs w:val="24"/>
          </w:rPr>
          <w:t xml:space="preserve"> </w:t>
        </w:r>
      </w:ins>
    </w:p>
    <w:p w14:paraId="7097102D"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elected to Council during the general election holds office from the date of the second</w:t>
      </w:r>
    </w:p>
    <w:p w14:paraId="6E5494C4" w14:textId="6F03FEEC"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 meeting in the school year to the second Council meeting in the next school year.</w:t>
      </w:r>
      <w:ins w:id="302" w:author="Natasha Poushinsky" w:date="2022-01-18T12:12:00Z">
        <w:r w:rsidR="00A97950">
          <w:rPr>
            <w:rFonts w:ascii="Calibri" w:hAnsi="Calibri" w:cs="Calibri"/>
            <w:sz w:val="24"/>
            <w:szCs w:val="24"/>
          </w:rPr>
          <w:t xml:space="preserve">  There </w:t>
        </w:r>
      </w:ins>
      <w:ins w:id="303" w:author="Natasha Poushinsky" w:date="2022-01-18T13:30:00Z">
        <w:r w:rsidR="007F6144">
          <w:rPr>
            <w:rFonts w:ascii="Calibri" w:hAnsi="Calibri" w:cs="Calibri"/>
            <w:sz w:val="24"/>
            <w:szCs w:val="24"/>
          </w:rPr>
          <w:t>are</w:t>
        </w:r>
      </w:ins>
      <w:ins w:id="304" w:author="Natasha Poushinsky" w:date="2022-01-18T12:12:00Z">
        <w:r w:rsidR="00A97950">
          <w:rPr>
            <w:rFonts w:ascii="Calibri" w:hAnsi="Calibri" w:cs="Calibri"/>
            <w:sz w:val="24"/>
            <w:szCs w:val="24"/>
          </w:rPr>
          <w:t xml:space="preserve"> no maximum terms a person may be elected to Council.</w:t>
        </w:r>
      </w:ins>
    </w:p>
    <w:p w14:paraId="3DDC1E50" w14:textId="77777777" w:rsidR="005E6467" w:rsidRDefault="005E6467" w:rsidP="005E6467">
      <w:pPr>
        <w:autoSpaceDE w:val="0"/>
        <w:autoSpaceDN w:val="0"/>
        <w:adjustRightInd w:val="0"/>
        <w:spacing w:after="0" w:line="240" w:lineRule="auto"/>
        <w:rPr>
          <w:rFonts w:ascii="Calibri" w:hAnsi="Calibri" w:cs="Calibri"/>
          <w:sz w:val="24"/>
          <w:szCs w:val="24"/>
        </w:rPr>
      </w:pPr>
    </w:p>
    <w:p w14:paraId="4083A753" w14:textId="1F0CBC0C" w:rsidR="005E6467" w:rsidDel="007540E6" w:rsidRDefault="005E6467" w:rsidP="005E6467">
      <w:pPr>
        <w:autoSpaceDE w:val="0"/>
        <w:autoSpaceDN w:val="0"/>
        <w:adjustRightInd w:val="0"/>
        <w:spacing w:after="0" w:line="240" w:lineRule="auto"/>
        <w:rPr>
          <w:del w:id="305" w:author="Natasha Poushinsky" w:date="2022-01-17T19:28:00Z"/>
          <w:rFonts w:ascii="Calibri" w:hAnsi="Calibri" w:cs="Calibri"/>
          <w:sz w:val="24"/>
          <w:szCs w:val="24"/>
        </w:rPr>
      </w:pPr>
      <w:del w:id="306" w:author="Natasha Poushinsky" w:date="2022-01-17T19:28:00Z">
        <w:r w:rsidDel="007540E6">
          <w:rPr>
            <w:rFonts w:ascii="Calibri" w:hAnsi="Calibri" w:cs="Calibri"/>
            <w:sz w:val="24"/>
            <w:szCs w:val="24"/>
          </w:rPr>
          <w:delText>During the period between the first and second Council meetings of the school year,</w:delText>
        </w:r>
      </w:del>
    </w:p>
    <w:p w14:paraId="15B6E0D7" w14:textId="48F35251" w:rsidR="005E6467" w:rsidDel="007540E6" w:rsidRDefault="005E6467" w:rsidP="005E6467">
      <w:pPr>
        <w:autoSpaceDE w:val="0"/>
        <w:autoSpaceDN w:val="0"/>
        <w:adjustRightInd w:val="0"/>
        <w:spacing w:after="0" w:line="240" w:lineRule="auto"/>
        <w:rPr>
          <w:del w:id="307" w:author="Natasha Poushinsky" w:date="2022-01-17T19:28:00Z"/>
          <w:rFonts w:ascii="Calibri" w:hAnsi="Calibri" w:cs="Calibri"/>
          <w:sz w:val="24"/>
          <w:szCs w:val="24"/>
        </w:rPr>
      </w:pPr>
      <w:del w:id="308" w:author="Natasha Poushinsky" w:date="2022-01-17T19:28:00Z">
        <w:r w:rsidDel="007540E6">
          <w:rPr>
            <w:rFonts w:ascii="Calibri" w:hAnsi="Calibri" w:cs="Calibri"/>
            <w:sz w:val="24"/>
            <w:szCs w:val="24"/>
          </w:rPr>
          <w:delText>Council members work with newly elected Council members to ensure a smooth transition.</w:delText>
        </w:r>
      </w:del>
    </w:p>
    <w:p w14:paraId="23DC48BC" w14:textId="42A45DFC" w:rsidR="005E6467" w:rsidDel="007540E6" w:rsidRDefault="005E6467" w:rsidP="005E6467">
      <w:pPr>
        <w:autoSpaceDE w:val="0"/>
        <w:autoSpaceDN w:val="0"/>
        <w:adjustRightInd w:val="0"/>
        <w:spacing w:after="0" w:line="240" w:lineRule="auto"/>
        <w:rPr>
          <w:del w:id="309" w:author="Natasha Poushinsky" w:date="2022-01-17T19:28:00Z"/>
          <w:rFonts w:ascii="Calibri" w:hAnsi="Calibri" w:cs="Calibri"/>
          <w:sz w:val="24"/>
          <w:szCs w:val="24"/>
        </w:rPr>
      </w:pPr>
      <w:del w:id="310" w:author="Natasha Poushinsky" w:date="2022-01-17T19:28:00Z">
        <w:r w:rsidDel="007540E6">
          <w:rPr>
            <w:rFonts w:ascii="Calibri" w:hAnsi="Calibri" w:cs="Calibri"/>
            <w:sz w:val="24"/>
            <w:szCs w:val="24"/>
          </w:rPr>
          <w:delText>Members that are appointed to Council at other times during the year hold office from the point at which the appointment is ratified by Council until the second Council meeting of the</w:delText>
        </w:r>
      </w:del>
    </w:p>
    <w:p w14:paraId="54DF29B7" w14:textId="0FB08810" w:rsidR="005E6467" w:rsidDel="007540E6" w:rsidRDefault="005E6467" w:rsidP="005E6467">
      <w:pPr>
        <w:autoSpaceDE w:val="0"/>
        <w:autoSpaceDN w:val="0"/>
        <w:adjustRightInd w:val="0"/>
        <w:spacing w:after="0" w:line="240" w:lineRule="auto"/>
        <w:rPr>
          <w:del w:id="311" w:author="Natasha Poushinsky" w:date="2022-01-17T19:28:00Z"/>
          <w:rFonts w:ascii="Calibri" w:hAnsi="Calibri" w:cs="Calibri"/>
          <w:sz w:val="24"/>
          <w:szCs w:val="24"/>
        </w:rPr>
      </w:pPr>
      <w:del w:id="312" w:author="Natasha Poushinsky" w:date="2022-01-17T19:28:00Z">
        <w:r w:rsidDel="007540E6">
          <w:rPr>
            <w:rFonts w:ascii="Calibri" w:hAnsi="Calibri" w:cs="Calibri"/>
            <w:sz w:val="24"/>
            <w:szCs w:val="24"/>
          </w:rPr>
          <w:delText>next year.</w:delText>
        </w:r>
      </w:del>
    </w:p>
    <w:p w14:paraId="10502E05" w14:textId="02607621" w:rsidR="005E6467" w:rsidDel="007540E6" w:rsidRDefault="005E6467" w:rsidP="005E6467">
      <w:pPr>
        <w:autoSpaceDE w:val="0"/>
        <w:autoSpaceDN w:val="0"/>
        <w:adjustRightInd w:val="0"/>
        <w:spacing w:after="0" w:line="240" w:lineRule="auto"/>
        <w:rPr>
          <w:del w:id="313" w:author="Natasha Poushinsky" w:date="2022-01-17T19:28:00Z"/>
          <w:rFonts w:ascii="Calibri" w:hAnsi="Calibri" w:cs="Calibri"/>
          <w:sz w:val="24"/>
          <w:szCs w:val="24"/>
        </w:rPr>
      </w:pPr>
    </w:p>
    <w:p w14:paraId="6F0235CD" w14:textId="63A4FAD6" w:rsidR="005E6467" w:rsidDel="007540E6" w:rsidRDefault="005E6467" w:rsidP="005E6467">
      <w:pPr>
        <w:autoSpaceDE w:val="0"/>
        <w:autoSpaceDN w:val="0"/>
        <w:adjustRightInd w:val="0"/>
        <w:spacing w:after="0" w:line="240" w:lineRule="auto"/>
        <w:rPr>
          <w:del w:id="314" w:author="Natasha Poushinsky" w:date="2022-01-17T19:28:00Z"/>
          <w:rFonts w:ascii="Calibri" w:hAnsi="Calibri" w:cs="Calibri"/>
          <w:sz w:val="24"/>
          <w:szCs w:val="24"/>
        </w:rPr>
      </w:pPr>
      <w:del w:id="315" w:author="Natasha Poushinsky" w:date="2022-01-17T19:28:00Z">
        <w:r w:rsidDel="007540E6">
          <w:rPr>
            <w:rFonts w:ascii="Calibri" w:hAnsi="Calibri" w:cs="Calibri"/>
            <w:sz w:val="24"/>
            <w:szCs w:val="24"/>
          </w:rPr>
          <w:delText>There is no limit to the number of terms that a Council member may serve provided he or</w:delText>
        </w:r>
      </w:del>
    </w:p>
    <w:p w14:paraId="42D6FE52" w14:textId="0C2670CA" w:rsidR="005E6467" w:rsidDel="00982E31" w:rsidRDefault="005E6467" w:rsidP="005E6467">
      <w:pPr>
        <w:autoSpaceDE w:val="0"/>
        <w:autoSpaceDN w:val="0"/>
        <w:adjustRightInd w:val="0"/>
        <w:spacing w:after="0" w:line="240" w:lineRule="auto"/>
        <w:rPr>
          <w:del w:id="316" w:author="Natasha Poushinsky" w:date="2022-01-17T19:28:00Z"/>
          <w:rFonts w:ascii="Calibri" w:hAnsi="Calibri" w:cs="Calibri"/>
          <w:sz w:val="24"/>
          <w:szCs w:val="24"/>
        </w:rPr>
      </w:pPr>
      <w:del w:id="317" w:author="Natasha Poushinsky" w:date="2022-01-17T19:28:00Z">
        <w:r w:rsidDel="007540E6">
          <w:rPr>
            <w:rFonts w:ascii="Calibri" w:hAnsi="Calibri" w:cs="Calibri"/>
            <w:sz w:val="24"/>
            <w:szCs w:val="24"/>
          </w:rPr>
          <w:delText>she is duly re-elected or re-appointed each year.</w:delText>
        </w:r>
      </w:del>
    </w:p>
    <w:p w14:paraId="2C53DC28" w14:textId="77777777" w:rsidR="00BE78D9" w:rsidRDefault="00982E31" w:rsidP="00982E31">
      <w:pPr>
        <w:autoSpaceDE w:val="0"/>
        <w:autoSpaceDN w:val="0"/>
        <w:adjustRightInd w:val="0"/>
        <w:spacing w:after="0" w:line="240" w:lineRule="auto"/>
        <w:rPr>
          <w:ins w:id="318" w:author="Natasha Poushinsky" w:date="2022-01-18T12:19:00Z"/>
          <w:rFonts w:ascii="Calibri" w:hAnsi="Calibri" w:cs="Calibri"/>
          <w:sz w:val="24"/>
          <w:szCs w:val="24"/>
        </w:rPr>
      </w:pPr>
      <w:ins w:id="319" w:author="Natasha Poushinsky" w:date="2022-01-17T19:32:00Z">
        <w:r>
          <w:rPr>
            <w:rFonts w:ascii="Calibri" w:hAnsi="Calibri" w:cs="Calibri"/>
            <w:sz w:val="24"/>
            <w:szCs w:val="24"/>
          </w:rPr>
          <w:t xml:space="preserve">Members that are appointed to Council at other times during the year hold office from the point at which the appointment is ratified by Council until the </w:t>
        </w:r>
      </w:ins>
      <w:ins w:id="320" w:author="Natasha Poushinsky" w:date="2022-01-18T12:18:00Z">
        <w:r w:rsidR="00BE78D9">
          <w:rPr>
            <w:rFonts w:ascii="Calibri" w:hAnsi="Calibri" w:cs="Calibri"/>
            <w:sz w:val="24"/>
            <w:szCs w:val="24"/>
          </w:rPr>
          <w:t>next election of the Council members in the fol</w:t>
        </w:r>
      </w:ins>
      <w:ins w:id="321" w:author="Natasha Poushinsky" w:date="2022-01-18T12:19:00Z">
        <w:r w:rsidR="00BE78D9">
          <w:rPr>
            <w:rFonts w:ascii="Calibri" w:hAnsi="Calibri" w:cs="Calibri"/>
            <w:sz w:val="24"/>
            <w:szCs w:val="24"/>
          </w:rPr>
          <w:t xml:space="preserve">lowing year. </w:t>
        </w:r>
      </w:ins>
    </w:p>
    <w:p w14:paraId="39C1AC15" w14:textId="77777777" w:rsidR="00982E31" w:rsidRDefault="00982E31" w:rsidP="005E6467">
      <w:pPr>
        <w:autoSpaceDE w:val="0"/>
        <w:autoSpaceDN w:val="0"/>
        <w:adjustRightInd w:val="0"/>
        <w:spacing w:after="0" w:line="240" w:lineRule="auto"/>
        <w:rPr>
          <w:ins w:id="322" w:author="Natasha Poushinsky" w:date="2022-01-17T19:32:00Z"/>
          <w:rFonts w:ascii="Calibri" w:hAnsi="Calibri" w:cs="Calibri"/>
          <w:sz w:val="24"/>
          <w:szCs w:val="24"/>
        </w:rPr>
      </w:pPr>
    </w:p>
    <w:p w14:paraId="638D9F07" w14:textId="565E226C" w:rsidR="00127D56" w:rsidDel="007540E6" w:rsidRDefault="00617FCD">
      <w:pPr>
        <w:pStyle w:val="Heading2"/>
        <w:numPr>
          <w:ilvl w:val="1"/>
          <w:numId w:val="44"/>
        </w:numPr>
        <w:rPr>
          <w:del w:id="323" w:author="Natasha Poushinsky" w:date="2022-01-17T19:28:00Z"/>
        </w:rPr>
        <w:pPrChange w:id="324" w:author="Natasha Poushinsky" w:date="2022-01-18T12:19:00Z">
          <w:pPr>
            <w:autoSpaceDE w:val="0"/>
            <w:autoSpaceDN w:val="0"/>
            <w:adjustRightInd w:val="0"/>
            <w:spacing w:after="0" w:line="240" w:lineRule="auto"/>
          </w:pPr>
        </w:pPrChange>
      </w:pPr>
      <w:bookmarkStart w:id="325" w:name="_Toc93403855"/>
      <w:bookmarkStart w:id="326" w:name="_Toc93404576"/>
      <w:bookmarkStart w:id="327" w:name="_Toc93404895"/>
      <w:bookmarkEnd w:id="325"/>
      <w:bookmarkEnd w:id="326"/>
      <w:ins w:id="328" w:author="Natasha Poushinsky" w:date="2022-01-18T13:23:00Z">
        <w:r>
          <w:t>General</w:t>
        </w:r>
        <w:bookmarkEnd w:id="327"/>
        <w:r>
          <w:t xml:space="preserve"> </w:t>
        </w:r>
      </w:ins>
    </w:p>
    <w:p w14:paraId="6516D3CC" w14:textId="5671E5A6" w:rsidR="005E6467" w:rsidRDefault="00997CE7">
      <w:pPr>
        <w:pStyle w:val="Heading2"/>
        <w:numPr>
          <w:ilvl w:val="1"/>
          <w:numId w:val="44"/>
        </w:numPr>
        <w:rPr>
          <w:ins w:id="329" w:author="Natasha Poushinsky" w:date="2022-01-18T12:12:00Z"/>
          <w:rFonts w:ascii="Calibri,Bold" w:hAnsi="Calibri,Bold" w:cs="Calibri,Bold"/>
          <w:bCs/>
        </w:rPr>
        <w:pPrChange w:id="330" w:author="Natasha Poushinsky" w:date="2022-01-18T12:19:00Z">
          <w:pPr>
            <w:autoSpaceDE w:val="0"/>
            <w:autoSpaceDN w:val="0"/>
            <w:adjustRightInd w:val="0"/>
            <w:spacing w:after="0" w:line="240" w:lineRule="auto"/>
          </w:pPr>
        </w:pPrChange>
      </w:pPr>
      <w:del w:id="331" w:author="Natasha Poushinsky" w:date="2022-01-18T12:19:00Z">
        <w:r w:rsidDel="00BE78D9">
          <w:rPr>
            <w:rFonts w:ascii="Calibri,Bold" w:hAnsi="Calibri,Bold" w:cs="Calibri,Bold"/>
            <w:bCs/>
          </w:rPr>
          <w:delText xml:space="preserve">2.3 </w:delText>
        </w:r>
      </w:del>
      <w:bookmarkStart w:id="332" w:name="_Toc93404896"/>
      <w:r>
        <w:rPr>
          <w:rFonts w:ascii="Calibri,Bold" w:hAnsi="Calibri,Bold" w:cs="Calibri,Bold"/>
          <w:bCs/>
        </w:rPr>
        <w:t xml:space="preserve">Responsibilities </w:t>
      </w:r>
      <w:r w:rsidR="005E6467">
        <w:rPr>
          <w:rFonts w:ascii="Calibri,Bold" w:hAnsi="Calibri,Bold" w:cs="Calibri,Bold"/>
          <w:bCs/>
        </w:rPr>
        <w:t>of Council Members</w:t>
      </w:r>
      <w:bookmarkEnd w:id="332"/>
      <w:ins w:id="333" w:author="Natasha Poushinsky" w:date="2022-01-18T13:11:00Z">
        <w:r w:rsidR="00E1130E">
          <w:rPr>
            <w:rFonts w:ascii="Calibri,Bold" w:hAnsi="Calibri,Bold" w:cs="Calibri,Bold"/>
            <w:bCs/>
          </w:rPr>
          <w:t xml:space="preserve"> </w:t>
        </w:r>
      </w:ins>
    </w:p>
    <w:p w14:paraId="13C0B769" w14:textId="77777777" w:rsidR="00A97950" w:rsidRDefault="00A97950" w:rsidP="005E6467">
      <w:pPr>
        <w:autoSpaceDE w:val="0"/>
        <w:autoSpaceDN w:val="0"/>
        <w:adjustRightInd w:val="0"/>
        <w:spacing w:after="0" w:line="240" w:lineRule="auto"/>
        <w:rPr>
          <w:rFonts w:ascii="Calibri,Bold" w:hAnsi="Calibri,Bold" w:cs="Calibri,Bold"/>
          <w:b/>
          <w:bCs/>
          <w:sz w:val="24"/>
          <w:szCs w:val="24"/>
        </w:rPr>
      </w:pPr>
    </w:p>
    <w:p w14:paraId="37C81A71"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responsibilities of school Councils are established provincially and jurisdictionally in:</w:t>
      </w:r>
    </w:p>
    <w:p w14:paraId="12AB3905"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r w:rsidRPr="005E6467">
        <w:rPr>
          <w:rFonts w:ascii="Symbol" w:hAnsi="Symbol" w:cs="Symbol"/>
          <w:sz w:val="24"/>
          <w:szCs w:val="24"/>
        </w:rPr>
        <w:t></w:t>
      </w:r>
      <w:r w:rsidRPr="005E6467">
        <w:rPr>
          <w:rFonts w:ascii="Symbol" w:hAnsi="Symbol" w:cs="Symbol"/>
          <w:sz w:val="24"/>
          <w:szCs w:val="24"/>
        </w:rPr>
        <w:t></w:t>
      </w:r>
      <w:r w:rsidRPr="005E6467">
        <w:rPr>
          <w:rFonts w:ascii="Calibri" w:hAnsi="Calibri" w:cs="Calibri"/>
          <w:sz w:val="24"/>
          <w:szCs w:val="24"/>
        </w:rPr>
        <w:t>The Ontario Education Act under regulations 612/00 and 613/00</w:t>
      </w:r>
    </w:p>
    <w:p w14:paraId="4DB731BC"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r w:rsidRPr="005E6467">
        <w:rPr>
          <w:rFonts w:ascii="Symbol" w:hAnsi="Symbol" w:cs="Symbol"/>
          <w:sz w:val="24"/>
          <w:szCs w:val="24"/>
        </w:rPr>
        <w:t></w:t>
      </w:r>
      <w:r w:rsidRPr="005E6467">
        <w:rPr>
          <w:rFonts w:ascii="Symbol" w:hAnsi="Symbol" w:cs="Symbol"/>
          <w:sz w:val="24"/>
          <w:szCs w:val="24"/>
        </w:rPr>
        <w:t></w:t>
      </w:r>
      <w:r w:rsidRPr="005E6467">
        <w:rPr>
          <w:rFonts w:ascii="Calibri" w:hAnsi="Calibri" w:cs="Calibri"/>
          <w:sz w:val="24"/>
          <w:szCs w:val="24"/>
        </w:rPr>
        <w:t>Board Policy P.014.SCO</w:t>
      </w:r>
    </w:p>
    <w:p w14:paraId="07FBC6A0" w14:textId="77777777" w:rsidR="005E6467" w:rsidRDefault="005E6467" w:rsidP="005E6467">
      <w:pPr>
        <w:pStyle w:val="ListParagraph"/>
        <w:autoSpaceDE w:val="0"/>
        <w:autoSpaceDN w:val="0"/>
        <w:adjustRightInd w:val="0"/>
        <w:spacing w:after="0" w:line="240" w:lineRule="auto"/>
        <w:rPr>
          <w:rFonts w:ascii="Calibri" w:hAnsi="Calibri" w:cs="Calibri"/>
          <w:sz w:val="24"/>
          <w:szCs w:val="24"/>
        </w:rPr>
      </w:pPr>
      <w:r w:rsidRPr="005E6467">
        <w:rPr>
          <w:rFonts w:ascii="Symbol" w:hAnsi="Symbol" w:cs="Symbol"/>
          <w:sz w:val="24"/>
          <w:szCs w:val="24"/>
        </w:rPr>
        <w:t></w:t>
      </w:r>
      <w:r w:rsidRPr="005E6467">
        <w:rPr>
          <w:rFonts w:ascii="Symbol" w:hAnsi="Symbol" w:cs="Symbol"/>
          <w:sz w:val="24"/>
          <w:szCs w:val="24"/>
        </w:rPr>
        <w:t></w:t>
      </w:r>
      <w:r w:rsidRPr="005E6467">
        <w:rPr>
          <w:rFonts w:ascii="Calibri" w:hAnsi="Calibri" w:cs="Calibri"/>
          <w:sz w:val="24"/>
          <w:szCs w:val="24"/>
        </w:rPr>
        <w:t>School Council Procedure PR.509.SCO.</w:t>
      </w:r>
    </w:p>
    <w:p w14:paraId="60FFACFB"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p>
    <w:p w14:paraId="4B9C169D"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Council members must:</w:t>
      </w:r>
    </w:p>
    <w:p w14:paraId="3E1C616C" w14:textId="1A65DD26" w:rsidR="005E6467" w:rsidRPr="005E6467" w:rsidDel="00BE78D9" w:rsidRDefault="005E6467" w:rsidP="005E6467">
      <w:pPr>
        <w:pStyle w:val="ListParagraph"/>
        <w:numPr>
          <w:ilvl w:val="0"/>
          <w:numId w:val="9"/>
        </w:numPr>
        <w:autoSpaceDE w:val="0"/>
        <w:autoSpaceDN w:val="0"/>
        <w:adjustRightInd w:val="0"/>
        <w:spacing w:after="0" w:line="240" w:lineRule="auto"/>
        <w:rPr>
          <w:del w:id="334" w:author="Natasha Poushinsky" w:date="2022-01-18T12:20:00Z"/>
          <w:rFonts w:ascii="Calibri" w:hAnsi="Calibri" w:cs="Calibri"/>
          <w:sz w:val="24"/>
          <w:szCs w:val="24"/>
        </w:rPr>
      </w:pPr>
      <w:r w:rsidRPr="005E6467">
        <w:rPr>
          <w:rFonts w:ascii="Calibri" w:hAnsi="Calibri" w:cs="Calibri"/>
          <w:sz w:val="24"/>
          <w:szCs w:val="24"/>
        </w:rPr>
        <w:t>Make best efforts to attend all Council meetings</w:t>
      </w:r>
      <w:ins w:id="335" w:author="Natasha Poushinsky" w:date="2022-01-18T12:19:00Z">
        <w:r w:rsidR="00BE78D9">
          <w:rPr>
            <w:rFonts w:ascii="Calibri" w:hAnsi="Calibri" w:cs="Calibri"/>
            <w:sz w:val="24"/>
            <w:szCs w:val="24"/>
          </w:rPr>
          <w:t xml:space="preserve">. </w:t>
        </w:r>
      </w:ins>
      <w:ins w:id="336" w:author="Natasha Poushinsky" w:date="2022-01-18T12:20:00Z">
        <w:r w:rsidR="00BE78D9">
          <w:rPr>
            <w:rFonts w:ascii="Calibri" w:hAnsi="Calibri" w:cs="Calibri"/>
            <w:sz w:val="24"/>
            <w:szCs w:val="24"/>
          </w:rPr>
          <w:t>If absent, and as needed</w:t>
        </w:r>
      </w:ins>
      <w:ins w:id="337" w:author="Natasha Poushinsky" w:date="2022-01-18T12:19:00Z">
        <w:r w:rsidR="00BE78D9">
          <w:rPr>
            <w:rFonts w:ascii="Calibri" w:hAnsi="Calibri" w:cs="Calibri"/>
            <w:sz w:val="24"/>
            <w:szCs w:val="24"/>
          </w:rPr>
          <w:t>, members may provide updates to the Chair and/o</w:t>
        </w:r>
      </w:ins>
      <w:ins w:id="338" w:author="Natasha Poushinsky" w:date="2022-01-18T12:20:00Z">
        <w:r w:rsidR="00BE78D9">
          <w:rPr>
            <w:rFonts w:ascii="Calibri" w:hAnsi="Calibri" w:cs="Calibri"/>
            <w:sz w:val="24"/>
            <w:szCs w:val="24"/>
          </w:rPr>
          <w:t xml:space="preserve">r Vice-Chair that can </w:t>
        </w:r>
      </w:ins>
      <w:del w:id="339" w:author="Natasha Poushinsky" w:date="2022-01-18T12:19:00Z">
        <w:r w:rsidRPr="005E6467" w:rsidDel="00BE78D9">
          <w:rPr>
            <w:rFonts w:ascii="Calibri" w:hAnsi="Calibri" w:cs="Calibri"/>
            <w:sz w:val="24"/>
            <w:szCs w:val="24"/>
          </w:rPr>
          <w:delText xml:space="preserve"> and if absent</w:delText>
        </w:r>
      </w:del>
      <w:del w:id="340" w:author="Natasha Poushinsky" w:date="2022-01-18T12:20:00Z">
        <w:r w:rsidRPr="005E6467" w:rsidDel="00BE78D9">
          <w:rPr>
            <w:rFonts w:ascii="Calibri" w:hAnsi="Calibri" w:cs="Calibri"/>
            <w:sz w:val="24"/>
            <w:szCs w:val="24"/>
          </w:rPr>
          <w:delText>, designate an individual to</w:delText>
        </w:r>
      </w:del>
    </w:p>
    <w:p w14:paraId="61D244A6" w14:textId="1065072C" w:rsidR="005E6467" w:rsidRPr="005E6467" w:rsidRDefault="005E6467">
      <w:pPr>
        <w:pStyle w:val="ListParagraph"/>
        <w:numPr>
          <w:ilvl w:val="0"/>
          <w:numId w:val="9"/>
        </w:numPr>
        <w:autoSpaceDE w:val="0"/>
        <w:autoSpaceDN w:val="0"/>
        <w:adjustRightInd w:val="0"/>
        <w:spacing w:after="0" w:line="240" w:lineRule="auto"/>
        <w:rPr>
          <w:rFonts w:ascii="Calibri" w:hAnsi="Calibri" w:cs="Calibri"/>
          <w:sz w:val="24"/>
          <w:szCs w:val="24"/>
        </w:rPr>
        <w:pPrChange w:id="341" w:author="Natasha Poushinsky" w:date="2022-01-18T12:20:00Z">
          <w:pPr>
            <w:pStyle w:val="ListParagraph"/>
            <w:autoSpaceDE w:val="0"/>
            <w:autoSpaceDN w:val="0"/>
            <w:adjustRightInd w:val="0"/>
            <w:spacing w:after="0" w:line="240" w:lineRule="auto"/>
          </w:pPr>
        </w:pPrChange>
      </w:pPr>
      <w:del w:id="342" w:author="Natasha Poushinsky" w:date="2022-01-18T12:20:00Z">
        <w:r w:rsidRPr="005E6467" w:rsidDel="00BE78D9">
          <w:rPr>
            <w:rFonts w:ascii="Calibri" w:hAnsi="Calibri" w:cs="Calibri"/>
            <w:sz w:val="24"/>
            <w:szCs w:val="24"/>
          </w:rPr>
          <w:delText>attend or provide the Chair and/or Vice-Chair with any updates in a timely manner</w:delText>
        </w:r>
      </w:del>
      <w:ins w:id="343" w:author="Natasha Poushinsky" w:date="2022-01-18T12:20:00Z">
        <w:r w:rsidR="00BE78D9">
          <w:rPr>
            <w:rFonts w:ascii="Calibri" w:hAnsi="Calibri" w:cs="Calibri"/>
            <w:sz w:val="24"/>
            <w:szCs w:val="24"/>
          </w:rPr>
          <w:t>be shared at an upcoming meeting;</w:t>
        </w:r>
      </w:ins>
    </w:p>
    <w:p w14:paraId="5AA07B08" w14:textId="77777777" w:rsidR="005E6467" w:rsidRPr="005E6467" w:rsidRDefault="005E6467" w:rsidP="005E6467">
      <w:pPr>
        <w:pStyle w:val="ListParagraph"/>
        <w:numPr>
          <w:ilvl w:val="0"/>
          <w:numId w:val="9"/>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Endeavor to gain a thorough understanding of the Ontario Education System and the</w:t>
      </w:r>
    </w:p>
    <w:p w14:paraId="599CBCDE"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operation of schools in particular;</w:t>
      </w:r>
    </w:p>
    <w:p w14:paraId="6D067E1E" w14:textId="77777777" w:rsidR="005E6467" w:rsidRPr="005E6467" w:rsidRDefault="005E6467" w:rsidP="005E6467">
      <w:pPr>
        <w:pStyle w:val="ListParagraph"/>
        <w:numPr>
          <w:ilvl w:val="0"/>
          <w:numId w:val="9"/>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Participate in information and training programs if available;</w:t>
      </w:r>
    </w:p>
    <w:p w14:paraId="2D212D33" w14:textId="77777777" w:rsidR="005E6467" w:rsidRPr="005E6467" w:rsidRDefault="005E6467" w:rsidP="005E6467">
      <w:pPr>
        <w:pStyle w:val="ListParagraph"/>
        <w:numPr>
          <w:ilvl w:val="0"/>
          <w:numId w:val="9"/>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Act as a link between the school Council and the community;</w:t>
      </w:r>
    </w:p>
    <w:p w14:paraId="6CCFD15F" w14:textId="77777777" w:rsidR="005E6467" w:rsidRPr="005E6467" w:rsidRDefault="005E6467" w:rsidP="005E6467">
      <w:pPr>
        <w:pStyle w:val="ListParagraph"/>
        <w:numPr>
          <w:ilvl w:val="0"/>
          <w:numId w:val="9"/>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Maintain a broad focus on issues of a school-wide concern;</w:t>
      </w:r>
    </w:p>
    <w:p w14:paraId="7BA00D2A" w14:textId="77777777" w:rsidR="005E6467" w:rsidRPr="005E6467" w:rsidRDefault="005E6467" w:rsidP="005E6467">
      <w:pPr>
        <w:pStyle w:val="ListParagraph"/>
        <w:numPr>
          <w:ilvl w:val="0"/>
          <w:numId w:val="9"/>
        </w:numPr>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Encourage the participation of parents from all groups and of other people within the</w:t>
      </w:r>
    </w:p>
    <w:p w14:paraId="4625F493" w14:textId="77777777" w:rsidR="005E6467" w:rsidRDefault="005E6467" w:rsidP="005E6467">
      <w:pPr>
        <w:pStyle w:val="ListParagraph"/>
        <w:autoSpaceDE w:val="0"/>
        <w:autoSpaceDN w:val="0"/>
        <w:adjustRightInd w:val="0"/>
        <w:spacing w:after="0" w:line="240" w:lineRule="auto"/>
        <w:rPr>
          <w:rFonts w:ascii="Calibri" w:hAnsi="Calibri" w:cs="Calibri"/>
          <w:sz w:val="24"/>
          <w:szCs w:val="24"/>
        </w:rPr>
      </w:pPr>
      <w:r w:rsidRPr="005E6467">
        <w:rPr>
          <w:rFonts w:ascii="Calibri" w:hAnsi="Calibri" w:cs="Calibri"/>
          <w:sz w:val="24"/>
          <w:szCs w:val="24"/>
        </w:rPr>
        <w:t>school community.</w:t>
      </w:r>
    </w:p>
    <w:p w14:paraId="39249008"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p>
    <w:p w14:paraId="4AB65A92" w14:textId="0F6621C8" w:rsidR="005E6467" w:rsidRDefault="005E6467">
      <w:pPr>
        <w:pStyle w:val="Heading2"/>
        <w:numPr>
          <w:ilvl w:val="1"/>
          <w:numId w:val="44"/>
        </w:numPr>
        <w:pPrChange w:id="344" w:author="Natasha Poushinsky" w:date="2022-01-18T12:20:00Z">
          <w:pPr>
            <w:autoSpaceDE w:val="0"/>
            <w:autoSpaceDN w:val="0"/>
            <w:adjustRightInd w:val="0"/>
            <w:spacing w:after="0" w:line="240" w:lineRule="auto"/>
          </w:pPr>
        </w:pPrChange>
      </w:pPr>
      <w:del w:id="345" w:author="Natasha Poushinsky" w:date="2022-01-18T12:20:00Z">
        <w:r w:rsidDel="00BE78D9">
          <w:delText xml:space="preserve">2.4 </w:delText>
        </w:r>
      </w:del>
      <w:bookmarkStart w:id="346" w:name="_Toc93404897"/>
      <w:r>
        <w:t xml:space="preserve">Council </w:t>
      </w:r>
      <w:del w:id="347" w:author="Natasha Poushinsky" w:date="2022-01-17T19:11:00Z">
        <w:r w:rsidDel="007E5F7A">
          <w:delText>Officers</w:delText>
        </w:r>
      </w:del>
      <w:ins w:id="348" w:author="Natasha Poushinsky" w:date="2022-01-17T19:14:00Z">
        <w:r w:rsidR="005B0596">
          <w:t xml:space="preserve">Executive and </w:t>
        </w:r>
      </w:ins>
      <w:ins w:id="349" w:author="Natasha Poushinsky" w:date="2022-01-18T13:23:00Z">
        <w:r w:rsidR="00617FCD">
          <w:t>Designated</w:t>
        </w:r>
      </w:ins>
      <w:ins w:id="350" w:author="Natasha Poushinsky" w:date="2022-01-18T13:22:00Z">
        <w:r w:rsidR="00617FCD">
          <w:t xml:space="preserve"> </w:t>
        </w:r>
      </w:ins>
      <w:ins w:id="351" w:author="Natasha Poushinsky" w:date="2022-01-18T13:23:00Z">
        <w:r w:rsidR="00617FCD">
          <w:t xml:space="preserve">Member </w:t>
        </w:r>
      </w:ins>
      <w:ins w:id="352" w:author="Natasha Poushinsky" w:date="2022-01-17T19:11:00Z">
        <w:r w:rsidR="007E5F7A">
          <w:t>Roles</w:t>
        </w:r>
      </w:ins>
      <w:bookmarkEnd w:id="346"/>
      <w:ins w:id="353" w:author="Natasha Poushinsky" w:date="2022-01-18T12:22:00Z">
        <w:r w:rsidR="00CC717F">
          <w:t xml:space="preserve"> </w:t>
        </w:r>
      </w:ins>
    </w:p>
    <w:p w14:paraId="50DDC3CD" w14:textId="77777777" w:rsidR="007E5F7A" w:rsidRDefault="007E5F7A" w:rsidP="005E6467">
      <w:pPr>
        <w:autoSpaceDE w:val="0"/>
        <w:autoSpaceDN w:val="0"/>
        <w:adjustRightInd w:val="0"/>
        <w:spacing w:after="0" w:line="240" w:lineRule="auto"/>
        <w:rPr>
          <w:ins w:id="354" w:author="Natasha Poushinsky" w:date="2022-01-17T19:11:00Z"/>
          <w:rFonts w:ascii="Calibri" w:hAnsi="Calibri" w:cs="Calibri"/>
          <w:sz w:val="24"/>
          <w:szCs w:val="24"/>
        </w:rPr>
      </w:pPr>
    </w:p>
    <w:p w14:paraId="7D15513F" w14:textId="4B51EF73" w:rsidR="00CC717F" w:rsidRPr="00CC717F" w:rsidRDefault="00CC717F">
      <w:pPr>
        <w:pStyle w:val="Heading3"/>
        <w:numPr>
          <w:ilvl w:val="2"/>
          <w:numId w:val="44"/>
        </w:numPr>
        <w:rPr>
          <w:ins w:id="355" w:author="Natasha Poushinsky" w:date="2022-01-18T12:22:00Z"/>
        </w:rPr>
        <w:pPrChange w:id="356" w:author="Natasha Poushinsky" w:date="2022-01-18T12:23:00Z">
          <w:pPr>
            <w:autoSpaceDE w:val="0"/>
            <w:autoSpaceDN w:val="0"/>
            <w:adjustRightInd w:val="0"/>
            <w:spacing w:after="0" w:line="240" w:lineRule="auto"/>
          </w:pPr>
        </w:pPrChange>
      </w:pPr>
      <w:bookmarkStart w:id="357" w:name="_Toc93404898"/>
      <w:ins w:id="358" w:author="Natasha Poushinsky" w:date="2022-01-18T12:22:00Z">
        <w:r w:rsidRPr="00CC717F">
          <w:t>General</w:t>
        </w:r>
        <w:bookmarkEnd w:id="357"/>
      </w:ins>
    </w:p>
    <w:p w14:paraId="1EDAF625" w14:textId="77777777" w:rsidR="00CC717F" w:rsidRDefault="00CC717F">
      <w:pPr>
        <w:pStyle w:val="ListParagraph"/>
        <w:ind w:left="1080"/>
        <w:rPr>
          <w:ins w:id="359" w:author="Natasha Poushinsky" w:date="2022-01-18T12:22:00Z"/>
          <w:rFonts w:ascii="Calibri" w:hAnsi="Calibri" w:cs="Calibri"/>
          <w:sz w:val="24"/>
          <w:szCs w:val="24"/>
        </w:rPr>
        <w:pPrChange w:id="360" w:author="Natasha Poushinsky" w:date="2022-01-18T12:22:00Z">
          <w:pPr>
            <w:pStyle w:val="ListParagraph"/>
            <w:numPr>
              <w:ilvl w:val="2"/>
              <w:numId w:val="44"/>
            </w:numPr>
            <w:ind w:left="1080" w:hanging="720"/>
          </w:pPr>
        </w:pPrChange>
      </w:pPr>
    </w:p>
    <w:p w14:paraId="3013DEAE" w14:textId="67BE9B56" w:rsidR="00BE78D9" w:rsidRPr="00CC717F" w:rsidDel="007E5F7A" w:rsidRDefault="00BE78D9">
      <w:pPr>
        <w:rPr>
          <w:ins w:id="361" w:author="Natasha Poushinsky" w:date="2022-01-18T12:21:00Z"/>
          <w:del w:id="362" w:author="Natasha Poushinsky" w:date="2022-01-17T19:13:00Z"/>
          <w:rFonts w:ascii="Calibri" w:hAnsi="Calibri" w:cs="Calibri"/>
          <w:sz w:val="24"/>
          <w:szCs w:val="24"/>
          <w:rPrChange w:id="363" w:author="Natasha Poushinsky" w:date="2022-01-18T12:23:00Z">
            <w:rPr>
              <w:ins w:id="364" w:author="Natasha Poushinsky" w:date="2022-01-18T12:21:00Z"/>
              <w:del w:id="365" w:author="Natasha Poushinsky" w:date="2022-01-17T19:13:00Z"/>
            </w:rPr>
          </w:rPrChange>
        </w:rPr>
        <w:pPrChange w:id="366" w:author="Natasha Poushinsky" w:date="2022-01-18T12:23:00Z">
          <w:pPr>
            <w:autoSpaceDE w:val="0"/>
            <w:autoSpaceDN w:val="0"/>
            <w:adjustRightInd w:val="0"/>
            <w:spacing w:after="0" w:line="240" w:lineRule="auto"/>
          </w:pPr>
        </w:pPrChange>
      </w:pPr>
      <w:ins w:id="367" w:author="Natasha Poushinsky" w:date="2022-01-18T12:21:00Z">
        <w:r w:rsidRPr="00CC717F">
          <w:rPr>
            <w:rFonts w:ascii="Calibri" w:hAnsi="Calibri" w:cs="Calibri"/>
            <w:sz w:val="24"/>
            <w:szCs w:val="24"/>
            <w:rPrChange w:id="368" w:author="Natasha Poushinsky" w:date="2022-01-18T12:23:00Z">
              <w:rPr/>
            </w:rPrChange>
          </w:rPr>
          <w:t xml:space="preserve">All officers and </w:t>
        </w:r>
      </w:ins>
      <w:ins w:id="369" w:author="Natasha Poushinsky" w:date="2022-01-18T13:25:00Z">
        <w:r w:rsidR="007C319C">
          <w:rPr>
            <w:rFonts w:ascii="Calibri" w:hAnsi="Calibri" w:cs="Calibri"/>
            <w:sz w:val="24"/>
            <w:szCs w:val="24"/>
          </w:rPr>
          <w:t xml:space="preserve">designated </w:t>
        </w:r>
      </w:ins>
      <w:ins w:id="370" w:author="Natasha Poushinsky" w:date="2022-01-18T12:21:00Z">
        <w:r w:rsidRPr="00CC717F">
          <w:rPr>
            <w:rFonts w:ascii="Calibri" w:hAnsi="Calibri" w:cs="Calibri"/>
            <w:sz w:val="24"/>
            <w:szCs w:val="24"/>
            <w:rPrChange w:id="371" w:author="Natasha Poushinsky" w:date="2022-01-18T12:23:00Z">
              <w:rPr/>
            </w:rPrChange>
          </w:rPr>
          <w:t xml:space="preserve">council roles must be held by parent </w:t>
        </w:r>
      </w:ins>
    </w:p>
    <w:p w14:paraId="05527E13" w14:textId="5ADBA71D" w:rsidR="00BE78D9" w:rsidRDefault="00BE78D9">
      <w:pPr>
        <w:rPr>
          <w:ins w:id="372" w:author="Natasha Poushinsky" w:date="2022-01-18T12:21:00Z"/>
        </w:rPr>
        <w:pPrChange w:id="373" w:author="Natasha Poushinsky" w:date="2022-01-18T12:23:00Z">
          <w:pPr>
            <w:autoSpaceDE w:val="0"/>
            <w:autoSpaceDN w:val="0"/>
            <w:adjustRightInd w:val="0"/>
            <w:spacing w:after="0" w:line="240" w:lineRule="auto"/>
          </w:pPr>
        </w:pPrChange>
      </w:pPr>
      <w:ins w:id="374" w:author="Natasha Poushinsky" w:date="2022-01-18T12:21:00Z">
        <w:r>
          <w:t xml:space="preserve">members of Council. </w:t>
        </w:r>
      </w:ins>
    </w:p>
    <w:p w14:paraId="1B40FD36" w14:textId="6638D1AB" w:rsidR="007E5F7A" w:rsidRDefault="005E6467" w:rsidP="007E5F7A">
      <w:pPr>
        <w:autoSpaceDE w:val="0"/>
        <w:autoSpaceDN w:val="0"/>
        <w:adjustRightInd w:val="0"/>
        <w:spacing w:after="0" w:line="240" w:lineRule="auto"/>
        <w:rPr>
          <w:ins w:id="375" w:author="Natasha Poushinsky" w:date="2022-01-17T19:12:00Z"/>
          <w:rFonts w:ascii="Calibri" w:hAnsi="Calibri" w:cs="Calibri"/>
          <w:sz w:val="24"/>
          <w:szCs w:val="24"/>
        </w:rPr>
      </w:pPr>
      <w:r>
        <w:rPr>
          <w:rFonts w:ascii="Calibri" w:hAnsi="Calibri" w:cs="Calibri"/>
          <w:sz w:val="24"/>
          <w:szCs w:val="24"/>
        </w:rPr>
        <w:t xml:space="preserve">The </w:t>
      </w:r>
      <w:del w:id="376" w:author="Natasha Poushinsky" w:date="2022-01-17T19:13:00Z">
        <w:r w:rsidRPr="007E5F7A" w:rsidDel="007E5F7A">
          <w:rPr>
            <w:rFonts w:ascii="Calibri" w:hAnsi="Calibri" w:cs="Calibri"/>
            <w:sz w:val="24"/>
            <w:szCs w:val="24"/>
            <w:u w:val="single"/>
            <w:rPrChange w:id="377" w:author="Natasha Poushinsky" w:date="2022-01-17T19:12:00Z">
              <w:rPr>
                <w:rFonts w:ascii="Calibri" w:hAnsi="Calibri" w:cs="Calibri"/>
                <w:sz w:val="24"/>
                <w:szCs w:val="24"/>
              </w:rPr>
            </w:rPrChange>
          </w:rPr>
          <w:delText>officers of Council</w:delText>
        </w:r>
      </w:del>
      <w:ins w:id="378" w:author="Natasha Poushinsky" w:date="2022-01-17T19:13:00Z">
        <w:r w:rsidR="007E5F7A">
          <w:rPr>
            <w:rFonts w:ascii="Calibri" w:hAnsi="Calibri" w:cs="Calibri"/>
            <w:sz w:val="24"/>
            <w:szCs w:val="24"/>
            <w:u w:val="single"/>
          </w:rPr>
          <w:t>Council Executive is composed of the Council Offic</w:t>
        </w:r>
      </w:ins>
      <w:ins w:id="379" w:author="Natasha Poushinsky" w:date="2022-01-17T19:14:00Z">
        <w:r w:rsidR="007E5F7A">
          <w:rPr>
            <w:rFonts w:ascii="Calibri" w:hAnsi="Calibri" w:cs="Calibri"/>
            <w:sz w:val="24"/>
            <w:szCs w:val="24"/>
            <w:u w:val="single"/>
          </w:rPr>
          <w:t xml:space="preserve">ers: </w:t>
        </w:r>
      </w:ins>
      <w:del w:id="380" w:author="Natasha Poushinsky" w:date="2022-01-17T19:14:00Z">
        <w:r w:rsidDel="007E5F7A">
          <w:rPr>
            <w:rFonts w:ascii="Calibri" w:hAnsi="Calibri" w:cs="Calibri"/>
            <w:sz w:val="24"/>
            <w:szCs w:val="24"/>
          </w:rPr>
          <w:delText xml:space="preserve"> shall be</w:delText>
        </w:r>
      </w:del>
      <w:r>
        <w:rPr>
          <w:rFonts w:ascii="Calibri" w:hAnsi="Calibri" w:cs="Calibri"/>
          <w:sz w:val="24"/>
          <w:szCs w:val="24"/>
        </w:rPr>
        <w:t xml:space="preserve"> the Chair, Vice-Chair (or two (2) Co-Chairs), Treasurer,</w:t>
      </w:r>
      <w:ins w:id="381" w:author="Natasha Poushinsky" w:date="2022-01-17T19:11:00Z">
        <w:r w:rsidR="007E5F7A">
          <w:rPr>
            <w:rFonts w:ascii="Calibri" w:hAnsi="Calibri" w:cs="Calibri"/>
            <w:sz w:val="24"/>
            <w:szCs w:val="24"/>
          </w:rPr>
          <w:t xml:space="preserve"> and </w:t>
        </w:r>
      </w:ins>
      <w:r>
        <w:rPr>
          <w:rFonts w:ascii="Calibri" w:hAnsi="Calibri" w:cs="Calibri"/>
          <w:sz w:val="24"/>
          <w:szCs w:val="24"/>
        </w:rPr>
        <w:t xml:space="preserve"> Secretary</w:t>
      </w:r>
      <w:ins w:id="382" w:author="Natasha Poushinsky" w:date="2022-01-17T19:14:00Z">
        <w:r w:rsidR="007E5F7A">
          <w:rPr>
            <w:rFonts w:ascii="Calibri" w:hAnsi="Calibri" w:cs="Calibri"/>
            <w:sz w:val="24"/>
            <w:szCs w:val="24"/>
          </w:rPr>
          <w:t>.</w:t>
        </w:r>
      </w:ins>
      <w:ins w:id="383" w:author="Natasha Poushinsky" w:date="2022-01-17T19:11:00Z">
        <w:r w:rsidR="007E5F7A">
          <w:rPr>
            <w:rFonts w:ascii="Calibri" w:hAnsi="Calibri" w:cs="Calibri"/>
            <w:sz w:val="24"/>
            <w:szCs w:val="24"/>
          </w:rPr>
          <w:t xml:space="preserve">  </w:t>
        </w:r>
      </w:ins>
    </w:p>
    <w:p w14:paraId="2D89DD57" w14:textId="77777777" w:rsidR="007E5F7A" w:rsidRDefault="007E5F7A" w:rsidP="007E5F7A">
      <w:pPr>
        <w:autoSpaceDE w:val="0"/>
        <w:autoSpaceDN w:val="0"/>
        <w:adjustRightInd w:val="0"/>
        <w:spacing w:after="0" w:line="240" w:lineRule="auto"/>
        <w:rPr>
          <w:ins w:id="384" w:author="Natasha Poushinsky" w:date="2022-01-17T19:12:00Z"/>
          <w:rFonts w:ascii="Calibri" w:hAnsi="Calibri" w:cs="Calibri"/>
          <w:sz w:val="24"/>
          <w:szCs w:val="24"/>
        </w:rPr>
      </w:pPr>
    </w:p>
    <w:p w14:paraId="50BD80CF" w14:textId="2F0E8162" w:rsidR="005E6467" w:rsidDel="007E5F7A" w:rsidRDefault="007E5F7A" w:rsidP="007E5F7A">
      <w:pPr>
        <w:autoSpaceDE w:val="0"/>
        <w:autoSpaceDN w:val="0"/>
        <w:adjustRightInd w:val="0"/>
        <w:spacing w:after="0" w:line="240" w:lineRule="auto"/>
        <w:rPr>
          <w:del w:id="385" w:author="Natasha Poushinsky" w:date="2022-01-17T19:12:00Z"/>
          <w:rFonts w:ascii="Calibri" w:hAnsi="Calibri" w:cs="Calibri"/>
          <w:sz w:val="24"/>
          <w:szCs w:val="24"/>
        </w:rPr>
      </w:pPr>
      <w:ins w:id="386" w:author="Natasha Poushinsky" w:date="2022-01-17T19:11:00Z">
        <w:r w:rsidRPr="007E5F7A">
          <w:rPr>
            <w:rFonts w:ascii="Calibri" w:hAnsi="Calibri" w:cs="Calibri"/>
            <w:sz w:val="24"/>
            <w:szCs w:val="24"/>
            <w:u w:val="single"/>
            <w:rPrChange w:id="387" w:author="Natasha Poushinsky" w:date="2022-01-17T19:12:00Z">
              <w:rPr>
                <w:rFonts w:ascii="Calibri" w:hAnsi="Calibri" w:cs="Calibri"/>
                <w:sz w:val="24"/>
                <w:szCs w:val="24"/>
              </w:rPr>
            </w:rPrChange>
          </w:rPr>
          <w:t xml:space="preserve">Additional Council </w:t>
        </w:r>
      </w:ins>
      <w:ins w:id="388" w:author="Natasha Poushinsky" w:date="2022-01-17T19:14:00Z">
        <w:r w:rsidR="005B0596">
          <w:rPr>
            <w:rFonts w:ascii="Calibri" w:hAnsi="Calibri" w:cs="Calibri"/>
            <w:sz w:val="24"/>
            <w:szCs w:val="24"/>
            <w:u w:val="single"/>
          </w:rPr>
          <w:t xml:space="preserve">member </w:t>
        </w:r>
      </w:ins>
      <w:ins w:id="389" w:author="Natasha Poushinsky" w:date="2022-01-17T19:11:00Z">
        <w:r w:rsidRPr="007E5F7A">
          <w:rPr>
            <w:rFonts w:ascii="Calibri" w:hAnsi="Calibri" w:cs="Calibri"/>
            <w:sz w:val="24"/>
            <w:szCs w:val="24"/>
            <w:u w:val="single"/>
            <w:rPrChange w:id="390" w:author="Natasha Poushinsky" w:date="2022-01-17T19:12:00Z">
              <w:rPr>
                <w:rFonts w:ascii="Calibri" w:hAnsi="Calibri" w:cs="Calibri"/>
                <w:sz w:val="24"/>
                <w:szCs w:val="24"/>
              </w:rPr>
            </w:rPrChange>
          </w:rPr>
          <w:t>roles</w:t>
        </w:r>
        <w:r>
          <w:rPr>
            <w:rFonts w:ascii="Calibri" w:hAnsi="Calibri" w:cs="Calibri"/>
            <w:sz w:val="24"/>
            <w:szCs w:val="24"/>
          </w:rPr>
          <w:t xml:space="preserve"> include</w:t>
        </w:r>
      </w:ins>
      <w:del w:id="391" w:author="Natasha Poushinsky" w:date="2022-01-17T19:11:00Z">
        <w:r w:rsidR="005E6467" w:rsidDel="007E5F7A">
          <w:rPr>
            <w:rFonts w:ascii="Calibri" w:hAnsi="Calibri" w:cs="Calibri"/>
            <w:sz w:val="24"/>
            <w:szCs w:val="24"/>
          </w:rPr>
          <w:delText>,</w:delText>
        </w:r>
      </w:del>
      <w:ins w:id="392" w:author="Natasha Poushinsky" w:date="2022-01-17T19:12:00Z">
        <w:r>
          <w:rPr>
            <w:rFonts w:ascii="Calibri" w:hAnsi="Calibri" w:cs="Calibri"/>
            <w:sz w:val="24"/>
            <w:szCs w:val="24"/>
          </w:rPr>
          <w:t xml:space="preserve"> the </w:t>
        </w:r>
      </w:ins>
    </w:p>
    <w:p w14:paraId="11036303" w14:textId="77777777" w:rsidR="005E6467" w:rsidRDefault="005E6467" w:rsidP="005E6467">
      <w:pPr>
        <w:autoSpaceDE w:val="0"/>
        <w:autoSpaceDN w:val="0"/>
        <w:adjustRightInd w:val="0"/>
        <w:spacing w:after="0" w:line="240" w:lineRule="auto"/>
        <w:rPr>
          <w:rFonts w:ascii="Calibri" w:hAnsi="Calibri" w:cs="Calibri"/>
          <w:sz w:val="24"/>
          <w:szCs w:val="24"/>
        </w:rPr>
      </w:pPr>
      <w:r>
        <w:rPr>
          <w:rFonts w:ascii="Calibri" w:hAnsi="Calibri" w:cs="Calibri"/>
          <w:sz w:val="24"/>
          <w:szCs w:val="24"/>
        </w:rPr>
        <w:t>Fundraising Coordinator, Volunteer Coordinator, Communications Coordinator/Web Master ,</w:t>
      </w:r>
    </w:p>
    <w:p w14:paraId="49FA2D73" w14:textId="62502A7B" w:rsidR="005E6467" w:rsidDel="007E5F7A" w:rsidRDefault="005E6467" w:rsidP="007E5F7A">
      <w:pPr>
        <w:autoSpaceDE w:val="0"/>
        <w:autoSpaceDN w:val="0"/>
        <w:adjustRightInd w:val="0"/>
        <w:spacing w:after="0" w:line="240" w:lineRule="auto"/>
        <w:rPr>
          <w:moveFrom w:id="393" w:author="Natasha Poushinsky" w:date="2022-01-17T19:13:00Z"/>
          <w:rFonts w:ascii="Calibri" w:hAnsi="Calibri" w:cs="Calibri"/>
          <w:sz w:val="24"/>
          <w:szCs w:val="24"/>
        </w:rPr>
      </w:pPr>
      <w:r>
        <w:rPr>
          <w:rFonts w:ascii="Calibri" w:hAnsi="Calibri" w:cs="Calibri"/>
          <w:sz w:val="24"/>
          <w:szCs w:val="24"/>
        </w:rPr>
        <w:t>OCASC representative, Pizza Coordinator, and Parents-At-Large.</w:t>
      </w:r>
      <w:moveFromRangeStart w:id="394" w:author="Natasha Poushinsky" w:date="2022-01-17T19:13:00Z" w:name="move93339155"/>
      <w:moveFrom w:id="395" w:author="Natasha Poushinsky" w:date="2022-01-17T19:13:00Z">
        <w:r w:rsidDel="007E5F7A">
          <w:rPr>
            <w:rFonts w:ascii="Calibri" w:hAnsi="Calibri" w:cs="Calibri"/>
            <w:sz w:val="24"/>
            <w:szCs w:val="24"/>
          </w:rPr>
          <w:t xml:space="preserve"> All officers must be parent</w:t>
        </w:r>
      </w:moveFrom>
    </w:p>
    <w:p w14:paraId="1DAE79EF" w14:textId="278EBC1C" w:rsidR="005E6467" w:rsidRDefault="005E6467" w:rsidP="007E5F7A">
      <w:pPr>
        <w:autoSpaceDE w:val="0"/>
        <w:autoSpaceDN w:val="0"/>
        <w:adjustRightInd w:val="0"/>
        <w:spacing w:after="0" w:line="240" w:lineRule="auto"/>
        <w:rPr>
          <w:rFonts w:ascii="Calibri" w:hAnsi="Calibri" w:cs="Calibri"/>
          <w:sz w:val="24"/>
          <w:szCs w:val="24"/>
        </w:rPr>
      </w:pPr>
      <w:moveFrom w:id="396" w:author="Natasha Poushinsky" w:date="2022-01-17T19:13:00Z">
        <w:r w:rsidDel="007E5F7A">
          <w:rPr>
            <w:rFonts w:ascii="Calibri" w:hAnsi="Calibri" w:cs="Calibri"/>
            <w:sz w:val="24"/>
            <w:szCs w:val="24"/>
          </w:rPr>
          <w:t>members</w:t>
        </w:r>
      </w:moveFrom>
      <w:moveFromRangeEnd w:id="394"/>
      <w:del w:id="397" w:author="Natasha Poushinsky" w:date="2022-01-17T19:13:00Z">
        <w:r w:rsidDel="007E5F7A">
          <w:rPr>
            <w:rFonts w:ascii="Calibri" w:hAnsi="Calibri" w:cs="Calibri"/>
            <w:sz w:val="24"/>
            <w:szCs w:val="24"/>
          </w:rPr>
          <w:delText>.</w:delText>
        </w:r>
      </w:del>
    </w:p>
    <w:p w14:paraId="4988818B" w14:textId="77777777" w:rsidR="005E6467" w:rsidRDefault="005E6467" w:rsidP="005E6467">
      <w:pPr>
        <w:autoSpaceDE w:val="0"/>
        <w:autoSpaceDN w:val="0"/>
        <w:adjustRightInd w:val="0"/>
        <w:spacing w:after="0" w:line="240" w:lineRule="auto"/>
        <w:rPr>
          <w:rFonts w:ascii="Calibri" w:hAnsi="Calibri" w:cs="Calibri"/>
          <w:sz w:val="24"/>
          <w:szCs w:val="24"/>
        </w:rPr>
      </w:pPr>
    </w:p>
    <w:p w14:paraId="14DE826C" w14:textId="487EF4B5" w:rsidR="005E6467" w:rsidDel="00BE78D9" w:rsidRDefault="005E6467" w:rsidP="00765945">
      <w:pPr>
        <w:autoSpaceDE w:val="0"/>
        <w:autoSpaceDN w:val="0"/>
        <w:adjustRightInd w:val="0"/>
        <w:spacing w:after="0" w:line="240" w:lineRule="auto"/>
        <w:rPr>
          <w:del w:id="398" w:author="Natasha Poushinsky" w:date="2022-01-18T12:21:00Z"/>
          <w:rFonts w:ascii="Calibri" w:hAnsi="Calibri" w:cs="Calibri"/>
          <w:sz w:val="24"/>
          <w:szCs w:val="24"/>
        </w:rPr>
      </w:pPr>
      <w:r>
        <w:rPr>
          <w:rFonts w:ascii="Calibri" w:hAnsi="Calibri" w:cs="Calibri"/>
          <w:sz w:val="24"/>
          <w:szCs w:val="24"/>
        </w:rPr>
        <w:lastRenderedPageBreak/>
        <w:t xml:space="preserve">The Council Executive may choose to designate other </w:t>
      </w:r>
      <w:del w:id="399" w:author="Natasha Poushinsky" w:date="2022-01-18T12:21:00Z">
        <w:r w:rsidDel="00BE78D9">
          <w:rPr>
            <w:rFonts w:ascii="Calibri" w:hAnsi="Calibri" w:cs="Calibri"/>
            <w:sz w:val="24"/>
            <w:szCs w:val="24"/>
          </w:rPr>
          <w:delText xml:space="preserve">positions </w:delText>
        </w:r>
      </w:del>
      <w:ins w:id="400" w:author="Natasha Poushinsky" w:date="2022-01-18T12:21:00Z">
        <w:r w:rsidR="00BE78D9">
          <w:rPr>
            <w:rFonts w:ascii="Calibri" w:hAnsi="Calibri" w:cs="Calibri"/>
            <w:sz w:val="24"/>
            <w:szCs w:val="24"/>
          </w:rPr>
          <w:t xml:space="preserve">member roles </w:t>
        </w:r>
      </w:ins>
      <w:r>
        <w:rPr>
          <w:rFonts w:ascii="Calibri" w:hAnsi="Calibri" w:cs="Calibri"/>
          <w:sz w:val="24"/>
          <w:szCs w:val="24"/>
        </w:rPr>
        <w:t xml:space="preserve">over and </w:t>
      </w:r>
      <w:del w:id="401" w:author="Natasha Poushinsky" w:date="2022-01-18T12:21:00Z">
        <w:r w:rsidDel="00BE78D9">
          <w:rPr>
            <w:rFonts w:ascii="Calibri" w:hAnsi="Calibri" w:cs="Calibri"/>
            <w:sz w:val="24"/>
            <w:szCs w:val="24"/>
          </w:rPr>
          <w:delText>beyond those</w:delText>
        </w:r>
      </w:del>
    </w:p>
    <w:p w14:paraId="373E234E" w14:textId="497E91C1" w:rsidR="005E6467" w:rsidRDefault="005E6467" w:rsidP="00BE78D9">
      <w:pPr>
        <w:autoSpaceDE w:val="0"/>
        <w:autoSpaceDN w:val="0"/>
        <w:adjustRightInd w:val="0"/>
        <w:spacing w:after="0" w:line="240" w:lineRule="auto"/>
        <w:rPr>
          <w:ins w:id="402" w:author="Natasha Poushinsky" w:date="2022-01-17T19:13:00Z"/>
          <w:rFonts w:ascii="Calibri" w:hAnsi="Calibri" w:cs="Calibri"/>
          <w:sz w:val="24"/>
          <w:szCs w:val="24"/>
        </w:rPr>
      </w:pPr>
      <w:del w:id="403" w:author="Natasha Poushinsky" w:date="2022-01-18T12:21:00Z">
        <w:r w:rsidDel="00BE78D9">
          <w:rPr>
            <w:rFonts w:ascii="Calibri" w:hAnsi="Calibri" w:cs="Calibri"/>
            <w:sz w:val="24"/>
            <w:szCs w:val="24"/>
          </w:rPr>
          <w:delText xml:space="preserve">identified herein within Council and </w:delText>
        </w:r>
      </w:del>
      <w:r>
        <w:rPr>
          <w:rFonts w:ascii="Calibri" w:hAnsi="Calibri" w:cs="Calibri"/>
          <w:sz w:val="24"/>
          <w:szCs w:val="24"/>
        </w:rPr>
        <w:t>will specify roles and responsibilities accordingly.</w:t>
      </w:r>
    </w:p>
    <w:p w14:paraId="67A0AEAC" w14:textId="6FF28F35" w:rsidR="007E5F7A" w:rsidRDefault="007E5F7A" w:rsidP="005E6467">
      <w:pPr>
        <w:autoSpaceDE w:val="0"/>
        <w:autoSpaceDN w:val="0"/>
        <w:adjustRightInd w:val="0"/>
        <w:spacing w:after="0" w:line="240" w:lineRule="auto"/>
        <w:rPr>
          <w:ins w:id="404" w:author="Natasha Poushinsky" w:date="2022-01-17T19:13:00Z"/>
          <w:rFonts w:ascii="Calibri" w:hAnsi="Calibri" w:cs="Calibri"/>
          <w:sz w:val="24"/>
          <w:szCs w:val="24"/>
        </w:rPr>
      </w:pPr>
    </w:p>
    <w:p w14:paraId="200FB7F6" w14:textId="77777777" w:rsidR="00617FCD" w:rsidRDefault="00617FCD">
      <w:pPr>
        <w:pStyle w:val="Heading3"/>
        <w:numPr>
          <w:ilvl w:val="2"/>
          <w:numId w:val="44"/>
        </w:numPr>
        <w:rPr>
          <w:ins w:id="405" w:author="Natasha Poushinsky" w:date="2022-01-18T13:23:00Z"/>
        </w:rPr>
      </w:pPr>
      <w:bookmarkStart w:id="406" w:name="_Toc93404899"/>
      <w:ins w:id="407" w:author="Natasha Poushinsky" w:date="2022-01-18T13:23:00Z">
        <w:r>
          <w:t>Council Executive</w:t>
        </w:r>
        <w:bookmarkEnd w:id="406"/>
      </w:ins>
    </w:p>
    <w:p w14:paraId="058EFA9B" w14:textId="77777777" w:rsidR="00617FCD" w:rsidRDefault="00617FCD" w:rsidP="00617FCD">
      <w:pPr>
        <w:pStyle w:val="Heading3"/>
        <w:numPr>
          <w:ilvl w:val="0"/>
          <w:numId w:val="0"/>
        </w:numPr>
        <w:ind w:left="720" w:hanging="360"/>
        <w:rPr>
          <w:ins w:id="408" w:author="Natasha Poushinsky" w:date="2022-01-18T13:23:00Z"/>
        </w:rPr>
      </w:pPr>
    </w:p>
    <w:p w14:paraId="4F5372BF" w14:textId="3835DDE9" w:rsidR="002078E7" w:rsidRPr="00617FCD" w:rsidRDefault="002078E7" w:rsidP="00617FCD">
      <w:pPr>
        <w:rPr>
          <w:ins w:id="409" w:author="Natasha Poushinsky" w:date="2022-01-18T12:28:00Z"/>
          <w:u w:val="single"/>
          <w:rPrChange w:id="410" w:author="Natasha Poushinsky" w:date="2022-01-18T13:24:00Z">
            <w:rPr>
              <w:ins w:id="411" w:author="Natasha Poushinsky" w:date="2022-01-18T12:28:00Z"/>
            </w:rPr>
          </w:rPrChange>
        </w:rPr>
        <w:pPrChange w:id="412" w:author="Natasha Poushinsky" w:date="2022-01-18T13:24:00Z">
          <w:pPr>
            <w:pStyle w:val="Heading3"/>
            <w:numPr>
              <w:ilvl w:val="2"/>
              <w:numId w:val="51"/>
            </w:numPr>
            <w:ind w:left="1080" w:hanging="720"/>
          </w:pPr>
        </w:pPrChange>
      </w:pPr>
      <w:ins w:id="413" w:author="Natasha Poushinsky" w:date="2022-01-18T12:28:00Z">
        <w:r w:rsidRPr="00617FCD">
          <w:rPr>
            <w:u w:val="single"/>
            <w:rPrChange w:id="414" w:author="Natasha Poushinsky" w:date="2022-01-18T13:24:00Z">
              <w:rPr/>
            </w:rPrChange>
          </w:rPr>
          <w:t>Responsibilities of the Chair</w:t>
        </w:r>
      </w:ins>
    </w:p>
    <w:p w14:paraId="515BF8AA" w14:textId="45C9F532" w:rsidR="007E5F7A" w:rsidRPr="002078E7" w:rsidDel="007E5F7A" w:rsidRDefault="007E5F7A">
      <w:pPr>
        <w:pStyle w:val="Heading3"/>
        <w:numPr>
          <w:ilvl w:val="0"/>
          <w:numId w:val="0"/>
        </w:numPr>
        <w:ind w:left="720" w:hanging="360"/>
        <w:rPr>
          <w:del w:id="415" w:author="Natasha Poushinsky" w:date="2022-01-17T19:13:00Z"/>
          <w:moveTo w:id="416" w:author="Natasha Poushinsky" w:date="2022-01-17T19:13:00Z"/>
        </w:rPr>
        <w:pPrChange w:id="417" w:author="Natasha Poushinsky" w:date="2022-01-18T12:28:00Z">
          <w:pPr>
            <w:autoSpaceDE w:val="0"/>
            <w:autoSpaceDN w:val="0"/>
            <w:adjustRightInd w:val="0"/>
            <w:spacing w:after="0" w:line="240" w:lineRule="auto"/>
          </w:pPr>
        </w:pPrChange>
      </w:pPr>
      <w:moveToRangeStart w:id="418" w:author="Natasha Poushinsky" w:date="2022-01-17T19:13:00Z" w:name="move93339155"/>
      <w:moveTo w:id="419" w:author="Natasha Poushinsky" w:date="2022-01-17T19:13:00Z">
        <w:del w:id="420" w:author="Natasha Poushinsky" w:date="2022-01-18T12:21:00Z">
          <w:r w:rsidRPr="002078E7" w:rsidDel="00BE78D9">
            <w:delText>All officers must be parent</w:delText>
          </w:r>
        </w:del>
      </w:moveTo>
    </w:p>
    <w:p w14:paraId="505F605B" w14:textId="690C15A6" w:rsidR="007E5F7A" w:rsidRPr="002078E7" w:rsidDel="00BE78D9" w:rsidRDefault="007E5F7A">
      <w:pPr>
        <w:pStyle w:val="Heading3"/>
        <w:numPr>
          <w:ilvl w:val="0"/>
          <w:numId w:val="0"/>
        </w:numPr>
        <w:ind w:left="720" w:hanging="360"/>
        <w:rPr>
          <w:del w:id="421" w:author="Natasha Poushinsky" w:date="2022-01-18T12:21:00Z"/>
          <w:moveTo w:id="422" w:author="Natasha Poushinsky" w:date="2022-01-17T19:13:00Z"/>
        </w:rPr>
        <w:pPrChange w:id="423" w:author="Natasha Poushinsky" w:date="2022-01-18T12:28:00Z">
          <w:pPr>
            <w:autoSpaceDE w:val="0"/>
            <w:autoSpaceDN w:val="0"/>
            <w:adjustRightInd w:val="0"/>
            <w:spacing w:after="0" w:line="240" w:lineRule="auto"/>
          </w:pPr>
        </w:pPrChange>
      </w:pPr>
      <w:moveTo w:id="424" w:author="Natasha Poushinsky" w:date="2022-01-17T19:13:00Z">
        <w:del w:id="425" w:author="Natasha Poushinsky" w:date="2022-01-18T12:21:00Z">
          <w:r w:rsidRPr="002078E7" w:rsidDel="00BE78D9">
            <w:delText xml:space="preserve">members </w:delText>
          </w:r>
        </w:del>
      </w:moveTo>
    </w:p>
    <w:moveToRangeEnd w:id="418"/>
    <w:p w14:paraId="476CDDF0" w14:textId="5438DC14" w:rsidR="007E5F7A" w:rsidRPr="002078E7" w:rsidDel="00CC717F" w:rsidRDefault="007E5F7A">
      <w:pPr>
        <w:pStyle w:val="Heading3"/>
        <w:numPr>
          <w:ilvl w:val="0"/>
          <w:numId w:val="0"/>
        </w:numPr>
        <w:ind w:left="720" w:hanging="360"/>
        <w:rPr>
          <w:del w:id="426" w:author="Natasha Poushinsky" w:date="2022-01-18T12:23:00Z"/>
        </w:rPr>
        <w:pPrChange w:id="427" w:author="Natasha Poushinsky" w:date="2022-01-18T12:28:00Z">
          <w:pPr>
            <w:autoSpaceDE w:val="0"/>
            <w:autoSpaceDN w:val="0"/>
            <w:adjustRightInd w:val="0"/>
            <w:spacing w:after="0" w:line="240" w:lineRule="auto"/>
          </w:pPr>
        </w:pPrChange>
      </w:pPr>
    </w:p>
    <w:p w14:paraId="65DD3868" w14:textId="245FC7A7" w:rsidR="005E6467" w:rsidRPr="002078E7" w:rsidDel="00CC717F" w:rsidRDefault="005E6467">
      <w:pPr>
        <w:pStyle w:val="Heading3"/>
        <w:numPr>
          <w:ilvl w:val="0"/>
          <w:numId w:val="0"/>
        </w:numPr>
        <w:ind w:left="720" w:hanging="360"/>
        <w:rPr>
          <w:del w:id="428" w:author="Natasha Poushinsky" w:date="2022-01-18T12:23:00Z"/>
        </w:rPr>
        <w:pPrChange w:id="429" w:author="Natasha Poushinsky" w:date="2022-01-18T12:28:00Z">
          <w:pPr>
            <w:autoSpaceDE w:val="0"/>
            <w:autoSpaceDN w:val="0"/>
            <w:adjustRightInd w:val="0"/>
            <w:spacing w:after="0" w:line="240" w:lineRule="auto"/>
          </w:pPr>
        </w:pPrChange>
      </w:pPr>
    </w:p>
    <w:p w14:paraId="72C9DC26" w14:textId="63707359" w:rsidR="005E6467" w:rsidRPr="002078E7" w:rsidDel="00CC717F" w:rsidRDefault="005E6467">
      <w:pPr>
        <w:pStyle w:val="Heading3"/>
        <w:numPr>
          <w:ilvl w:val="0"/>
          <w:numId w:val="0"/>
        </w:numPr>
        <w:ind w:left="720" w:hanging="360"/>
        <w:rPr>
          <w:del w:id="430" w:author="Natasha Poushinsky" w:date="2022-01-18T12:23:00Z"/>
        </w:rPr>
        <w:pPrChange w:id="431" w:author="Natasha Poushinsky" w:date="2022-01-18T12:28:00Z">
          <w:pPr>
            <w:autoSpaceDE w:val="0"/>
            <w:autoSpaceDN w:val="0"/>
            <w:adjustRightInd w:val="0"/>
            <w:spacing w:after="0" w:line="240" w:lineRule="auto"/>
          </w:pPr>
        </w:pPrChange>
      </w:pPr>
    </w:p>
    <w:p w14:paraId="450F8D00" w14:textId="0B8BF6A9" w:rsidR="001368AA" w:rsidRPr="002078E7" w:rsidDel="00CC717F" w:rsidRDefault="001368AA">
      <w:pPr>
        <w:pStyle w:val="Heading3"/>
        <w:numPr>
          <w:ilvl w:val="0"/>
          <w:numId w:val="0"/>
        </w:numPr>
        <w:ind w:left="720" w:hanging="360"/>
        <w:rPr>
          <w:del w:id="432" w:author="Natasha Poushinsky" w:date="2022-01-18T12:23:00Z"/>
          <w:b w:val="0"/>
          <w:rPrChange w:id="433" w:author="Natasha Poushinsky" w:date="2022-01-18T12:27:00Z">
            <w:rPr>
              <w:del w:id="434" w:author="Natasha Poushinsky" w:date="2022-01-18T12:23:00Z"/>
              <w:rFonts w:ascii="Calibri,Bold" w:hAnsi="Calibri,Bold" w:cs="Calibri,Bold"/>
              <w:b/>
              <w:bCs/>
            </w:rPr>
          </w:rPrChange>
        </w:rPr>
        <w:pPrChange w:id="435" w:author="Natasha Poushinsky" w:date="2022-01-18T12:28:00Z">
          <w:pPr/>
        </w:pPrChange>
      </w:pPr>
      <w:del w:id="436" w:author="Natasha Poushinsky" w:date="2022-01-18T12:23:00Z">
        <w:r w:rsidRPr="002078E7" w:rsidDel="00CC717F">
          <w:rPr>
            <w:b w:val="0"/>
            <w:rPrChange w:id="437" w:author="Natasha Poushinsky" w:date="2022-01-18T12:27:00Z">
              <w:rPr>
                <w:rFonts w:ascii="Calibri,Bold" w:hAnsi="Calibri,Bold" w:cs="Calibri,Bold"/>
                <w:b/>
                <w:bCs/>
              </w:rPr>
            </w:rPrChange>
          </w:rPr>
          <w:br w:type="page"/>
        </w:r>
      </w:del>
    </w:p>
    <w:p w14:paraId="00A101C2" w14:textId="5308BEF9" w:rsidR="005E6467" w:rsidRPr="002078E7" w:rsidDel="00CC717F" w:rsidRDefault="005E6467">
      <w:pPr>
        <w:pStyle w:val="Heading3"/>
        <w:numPr>
          <w:ilvl w:val="0"/>
          <w:numId w:val="0"/>
        </w:numPr>
        <w:ind w:left="720" w:hanging="360"/>
        <w:rPr>
          <w:del w:id="438" w:author="Natasha Poushinsky" w:date="2022-01-18T12:21:00Z"/>
          <w:b w:val="0"/>
          <w:rPrChange w:id="439" w:author="Natasha Poushinsky" w:date="2022-01-18T12:27:00Z">
            <w:rPr>
              <w:del w:id="440" w:author="Natasha Poushinsky" w:date="2022-01-18T12:21:00Z"/>
              <w:rFonts w:ascii="Calibri,Bold" w:hAnsi="Calibri,Bold" w:cs="Calibri,Bold"/>
              <w:b/>
              <w:bCs/>
            </w:rPr>
          </w:rPrChange>
        </w:rPr>
        <w:pPrChange w:id="441" w:author="Natasha Poushinsky" w:date="2022-01-18T12:28:00Z">
          <w:pPr>
            <w:autoSpaceDE w:val="0"/>
            <w:autoSpaceDN w:val="0"/>
            <w:adjustRightInd w:val="0"/>
            <w:spacing w:after="0" w:line="240" w:lineRule="auto"/>
          </w:pPr>
        </w:pPrChange>
      </w:pPr>
      <w:del w:id="442" w:author="Natasha Poushinsky" w:date="2022-01-18T12:21:00Z">
        <w:r w:rsidRPr="002078E7" w:rsidDel="00CC717F">
          <w:rPr>
            <w:b w:val="0"/>
            <w:rPrChange w:id="443" w:author="Natasha Poushinsky" w:date="2022-01-18T12:27:00Z">
              <w:rPr>
                <w:rFonts w:ascii="Calibri,Bold" w:hAnsi="Calibri,Bold" w:cs="Calibri,Bold"/>
                <w:b/>
                <w:bCs/>
              </w:rPr>
            </w:rPrChange>
          </w:rPr>
          <w:delText>2.5 Responsibilities of Council Officers</w:delText>
        </w:r>
      </w:del>
    </w:p>
    <w:p w14:paraId="3BCD3144" w14:textId="2A9FF2AB" w:rsidR="005E6467" w:rsidRPr="002078E7" w:rsidDel="00CC717F" w:rsidRDefault="005E6467">
      <w:pPr>
        <w:pStyle w:val="Heading3"/>
        <w:numPr>
          <w:ilvl w:val="0"/>
          <w:numId w:val="0"/>
        </w:numPr>
        <w:ind w:left="720" w:hanging="360"/>
        <w:rPr>
          <w:del w:id="444" w:author="Natasha Poushinsky" w:date="2022-01-18T12:21:00Z"/>
          <w:b w:val="0"/>
          <w:rPrChange w:id="445" w:author="Natasha Poushinsky" w:date="2022-01-18T12:27:00Z">
            <w:rPr>
              <w:del w:id="446" w:author="Natasha Poushinsky" w:date="2022-01-18T12:21:00Z"/>
              <w:rFonts w:ascii="Calibri,Bold" w:hAnsi="Calibri,Bold" w:cs="Calibri,Bold"/>
              <w:b/>
              <w:bCs/>
            </w:rPr>
          </w:rPrChange>
        </w:rPr>
        <w:pPrChange w:id="447" w:author="Natasha Poushinsky" w:date="2022-01-18T12:28:00Z">
          <w:pPr>
            <w:autoSpaceDE w:val="0"/>
            <w:autoSpaceDN w:val="0"/>
            <w:adjustRightInd w:val="0"/>
            <w:spacing w:after="0" w:line="240" w:lineRule="auto"/>
          </w:pPr>
        </w:pPrChange>
      </w:pPr>
    </w:p>
    <w:p w14:paraId="49E7C39D" w14:textId="2BFD9F9F" w:rsidR="005E6467" w:rsidRPr="002078E7" w:rsidDel="002078E7" w:rsidRDefault="005E6467">
      <w:pPr>
        <w:pStyle w:val="Heading3"/>
        <w:numPr>
          <w:ilvl w:val="0"/>
          <w:numId w:val="0"/>
        </w:numPr>
        <w:ind w:left="720" w:hanging="360"/>
        <w:rPr>
          <w:del w:id="448" w:author="Natasha Poushinsky" w:date="2022-01-18T12:28:00Z"/>
          <w:b w:val="0"/>
          <w:rPrChange w:id="449" w:author="Natasha Poushinsky" w:date="2022-01-18T12:27:00Z">
            <w:rPr>
              <w:del w:id="450" w:author="Natasha Poushinsky" w:date="2022-01-18T12:28:00Z"/>
              <w:rFonts w:ascii="Calibri,Bold" w:hAnsi="Calibri,Bold" w:cs="Calibri,Bold"/>
              <w:b/>
              <w:bCs/>
            </w:rPr>
          </w:rPrChange>
        </w:rPr>
        <w:pPrChange w:id="451" w:author="Natasha Poushinsky" w:date="2022-01-18T12:28:00Z">
          <w:pPr>
            <w:autoSpaceDE w:val="0"/>
            <w:autoSpaceDN w:val="0"/>
            <w:adjustRightInd w:val="0"/>
            <w:spacing w:after="0" w:line="240" w:lineRule="auto"/>
          </w:pPr>
        </w:pPrChange>
      </w:pPr>
      <w:del w:id="452" w:author="Natasha Poushinsky" w:date="2022-01-18T12:24:00Z">
        <w:r w:rsidRPr="002078E7" w:rsidDel="00CC717F">
          <w:rPr>
            <w:b w:val="0"/>
            <w:rPrChange w:id="453" w:author="Natasha Poushinsky" w:date="2022-01-18T12:27:00Z">
              <w:rPr>
                <w:rFonts w:ascii="Calibri,Bold" w:hAnsi="Calibri,Bold" w:cs="Calibri,Bold"/>
                <w:b/>
                <w:bCs/>
              </w:rPr>
            </w:rPrChange>
          </w:rPr>
          <w:delText xml:space="preserve">2.5.1 </w:delText>
        </w:r>
      </w:del>
      <w:del w:id="454" w:author="Natasha Poushinsky" w:date="2022-01-18T12:28:00Z">
        <w:r w:rsidRPr="002078E7" w:rsidDel="002078E7">
          <w:rPr>
            <w:b w:val="0"/>
            <w:rPrChange w:id="455" w:author="Natasha Poushinsky" w:date="2022-01-18T12:27:00Z">
              <w:rPr>
                <w:rFonts w:ascii="Calibri,Bold" w:hAnsi="Calibri,Bold" w:cs="Calibri,Bold"/>
                <w:b/>
                <w:bCs/>
              </w:rPr>
            </w:rPrChange>
          </w:rPr>
          <w:delText>Responsibilities of the Chair</w:delText>
        </w:r>
      </w:del>
    </w:p>
    <w:p w14:paraId="5B482F08" w14:textId="77777777" w:rsidR="005E6467" w:rsidRPr="005E6467" w:rsidRDefault="005E6467">
      <w:pPr>
        <w:pStyle w:val="ListParagraph"/>
        <w:numPr>
          <w:ilvl w:val="0"/>
          <w:numId w:val="49"/>
        </w:numPr>
        <w:autoSpaceDE w:val="0"/>
        <w:autoSpaceDN w:val="0"/>
        <w:adjustRightInd w:val="0"/>
        <w:spacing w:after="0" w:line="240" w:lineRule="auto"/>
        <w:rPr>
          <w:rFonts w:ascii="Calibri" w:hAnsi="Calibri" w:cs="Calibri"/>
          <w:sz w:val="24"/>
          <w:szCs w:val="24"/>
        </w:rPr>
        <w:pPrChange w:id="456"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Act as a primary point of contact representing the Council;</w:t>
      </w:r>
    </w:p>
    <w:p w14:paraId="7B412D4E" w14:textId="73AA035D" w:rsidR="005E6467" w:rsidRPr="005E6467" w:rsidDel="00CC717F" w:rsidRDefault="005E6467">
      <w:pPr>
        <w:pStyle w:val="ListParagraph"/>
        <w:numPr>
          <w:ilvl w:val="0"/>
          <w:numId w:val="49"/>
        </w:numPr>
        <w:autoSpaceDE w:val="0"/>
        <w:autoSpaceDN w:val="0"/>
        <w:adjustRightInd w:val="0"/>
        <w:spacing w:after="0" w:line="240" w:lineRule="auto"/>
        <w:rPr>
          <w:del w:id="457" w:author="Natasha Poushinsky" w:date="2022-01-18T12:24:00Z"/>
          <w:rFonts w:ascii="Calibri" w:hAnsi="Calibri" w:cs="Calibri"/>
          <w:sz w:val="24"/>
          <w:szCs w:val="24"/>
        </w:rPr>
        <w:pPrChange w:id="458" w:author="Natasha Poushinsky" w:date="2022-01-18T12:24:00Z">
          <w:pPr>
            <w:pStyle w:val="ListParagraph"/>
            <w:numPr>
              <w:numId w:val="11"/>
            </w:numPr>
            <w:autoSpaceDE w:val="0"/>
            <w:autoSpaceDN w:val="0"/>
            <w:adjustRightInd w:val="0"/>
            <w:spacing w:after="0" w:line="240" w:lineRule="auto"/>
            <w:ind w:hanging="360"/>
          </w:pPr>
        </w:pPrChange>
      </w:pPr>
      <w:r w:rsidRPr="00CC717F">
        <w:rPr>
          <w:rFonts w:ascii="Calibri" w:hAnsi="Calibri" w:cs="Calibri"/>
          <w:sz w:val="24"/>
          <w:szCs w:val="24"/>
        </w:rPr>
        <w:t>Call Council meetings;</w:t>
      </w:r>
    </w:p>
    <w:p w14:paraId="3BAE1448" w14:textId="77777777" w:rsidR="00CC717F" w:rsidRDefault="00CC717F">
      <w:pPr>
        <w:pStyle w:val="ListParagraph"/>
        <w:numPr>
          <w:ilvl w:val="0"/>
          <w:numId w:val="49"/>
        </w:numPr>
        <w:autoSpaceDE w:val="0"/>
        <w:autoSpaceDN w:val="0"/>
        <w:adjustRightInd w:val="0"/>
        <w:spacing w:after="0" w:line="240" w:lineRule="auto"/>
        <w:rPr>
          <w:ins w:id="459" w:author="Natasha Poushinsky" w:date="2022-01-18T12:24:00Z"/>
          <w:rFonts w:ascii="Calibri" w:hAnsi="Calibri" w:cs="Calibri"/>
          <w:sz w:val="24"/>
          <w:szCs w:val="24"/>
        </w:rPr>
        <w:pPrChange w:id="460" w:author="Natasha Poushinsky" w:date="2022-01-18T12:24:00Z">
          <w:pPr>
            <w:pStyle w:val="ListParagraph"/>
            <w:numPr>
              <w:ilvl w:val="1"/>
              <w:numId w:val="49"/>
            </w:numPr>
            <w:autoSpaceDE w:val="0"/>
            <w:autoSpaceDN w:val="0"/>
            <w:adjustRightInd w:val="0"/>
            <w:spacing w:after="0" w:line="240" w:lineRule="auto"/>
            <w:ind w:left="1080" w:hanging="360"/>
          </w:pPr>
        </w:pPrChange>
      </w:pPr>
    </w:p>
    <w:p w14:paraId="0E73FCA7" w14:textId="5205983C" w:rsidR="005E6467" w:rsidRPr="00CC717F" w:rsidDel="00CC717F" w:rsidRDefault="005E6467">
      <w:pPr>
        <w:pStyle w:val="ListParagraph"/>
        <w:numPr>
          <w:ilvl w:val="0"/>
          <w:numId w:val="49"/>
        </w:numPr>
        <w:autoSpaceDE w:val="0"/>
        <w:autoSpaceDN w:val="0"/>
        <w:adjustRightInd w:val="0"/>
        <w:spacing w:after="0" w:line="240" w:lineRule="auto"/>
        <w:rPr>
          <w:del w:id="461" w:author="Natasha Poushinsky" w:date="2022-01-18T12:24:00Z"/>
          <w:rFonts w:ascii="Calibri" w:hAnsi="Calibri" w:cs="Calibri"/>
          <w:sz w:val="24"/>
          <w:szCs w:val="24"/>
        </w:rPr>
        <w:pPrChange w:id="462" w:author="Natasha Poushinsky" w:date="2022-01-18T12:24:00Z">
          <w:pPr>
            <w:pStyle w:val="ListParagraph"/>
            <w:numPr>
              <w:numId w:val="11"/>
            </w:numPr>
            <w:autoSpaceDE w:val="0"/>
            <w:autoSpaceDN w:val="0"/>
            <w:adjustRightInd w:val="0"/>
            <w:spacing w:after="0" w:line="240" w:lineRule="auto"/>
            <w:ind w:hanging="360"/>
          </w:pPr>
        </w:pPrChange>
      </w:pPr>
      <w:r w:rsidRPr="00CC717F">
        <w:rPr>
          <w:rFonts w:ascii="Calibri" w:hAnsi="Calibri" w:cs="Calibri"/>
          <w:sz w:val="24"/>
          <w:szCs w:val="24"/>
        </w:rPr>
        <w:t>Liaise with the Principal at least five (5) days prior to the next scheduled Council meeting</w:t>
      </w:r>
    </w:p>
    <w:p w14:paraId="12B05B20" w14:textId="3A2E09CA" w:rsidR="005E6467" w:rsidRPr="00CC717F" w:rsidRDefault="00CC717F">
      <w:pPr>
        <w:pStyle w:val="ListParagraph"/>
        <w:numPr>
          <w:ilvl w:val="0"/>
          <w:numId w:val="49"/>
        </w:numPr>
        <w:autoSpaceDE w:val="0"/>
        <w:autoSpaceDN w:val="0"/>
        <w:adjustRightInd w:val="0"/>
        <w:spacing w:after="0" w:line="240" w:lineRule="auto"/>
        <w:rPr>
          <w:rFonts w:ascii="Calibri" w:hAnsi="Calibri" w:cs="Calibri"/>
          <w:sz w:val="24"/>
          <w:szCs w:val="24"/>
        </w:rPr>
        <w:pPrChange w:id="463" w:author="Natasha Poushinsky" w:date="2022-01-18T12:24:00Z">
          <w:pPr>
            <w:pStyle w:val="ListParagraph"/>
            <w:autoSpaceDE w:val="0"/>
            <w:autoSpaceDN w:val="0"/>
            <w:adjustRightInd w:val="0"/>
            <w:spacing w:after="0" w:line="240" w:lineRule="auto"/>
          </w:pPr>
        </w:pPrChange>
      </w:pPr>
      <w:ins w:id="464" w:author="Natasha Poushinsky" w:date="2022-01-18T12:24:00Z">
        <w:r>
          <w:rPr>
            <w:rFonts w:ascii="Calibri" w:hAnsi="Calibri" w:cs="Calibri"/>
            <w:sz w:val="24"/>
            <w:szCs w:val="24"/>
          </w:rPr>
          <w:t xml:space="preserve"> </w:t>
        </w:r>
      </w:ins>
      <w:del w:id="465" w:author="Natasha Poushinsky" w:date="2022-01-18T13:31:00Z">
        <w:r w:rsidR="005E6467" w:rsidRPr="00CC717F" w:rsidDel="007F6144">
          <w:rPr>
            <w:rFonts w:ascii="Calibri" w:hAnsi="Calibri" w:cs="Calibri"/>
            <w:sz w:val="24"/>
            <w:szCs w:val="24"/>
          </w:rPr>
          <w:delText>in order to</w:delText>
        </w:r>
      </w:del>
      <w:ins w:id="466" w:author="Natasha Poushinsky" w:date="2022-01-18T13:31:00Z">
        <w:r w:rsidR="007F6144" w:rsidRPr="00CC717F">
          <w:rPr>
            <w:rFonts w:ascii="Calibri" w:hAnsi="Calibri" w:cs="Calibri"/>
            <w:sz w:val="24"/>
            <w:szCs w:val="24"/>
          </w:rPr>
          <w:t>to</w:t>
        </w:r>
      </w:ins>
      <w:r w:rsidR="005E6467" w:rsidRPr="00CC717F">
        <w:rPr>
          <w:rFonts w:ascii="Calibri" w:hAnsi="Calibri" w:cs="Calibri"/>
          <w:sz w:val="24"/>
          <w:szCs w:val="24"/>
        </w:rPr>
        <w:t xml:space="preserve"> review any outstanding or new items requiring attention</w:t>
      </w:r>
    </w:p>
    <w:p w14:paraId="12A4A6E8" w14:textId="7D9D3A9A" w:rsidR="005E6467" w:rsidRPr="005E6467" w:rsidDel="00CC717F" w:rsidRDefault="005E6467">
      <w:pPr>
        <w:pStyle w:val="ListParagraph"/>
        <w:numPr>
          <w:ilvl w:val="0"/>
          <w:numId w:val="49"/>
        </w:numPr>
        <w:autoSpaceDE w:val="0"/>
        <w:autoSpaceDN w:val="0"/>
        <w:adjustRightInd w:val="0"/>
        <w:spacing w:after="0" w:line="240" w:lineRule="auto"/>
        <w:rPr>
          <w:del w:id="467" w:author="Natasha Poushinsky" w:date="2022-01-18T12:24:00Z"/>
          <w:rFonts w:ascii="Calibri" w:hAnsi="Calibri" w:cs="Calibri"/>
          <w:sz w:val="24"/>
          <w:szCs w:val="24"/>
        </w:rPr>
        <w:pPrChange w:id="468"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 xml:space="preserve">Prepare the Council meeting agenda and distribute the agenda </w:t>
      </w:r>
      <w:r w:rsidR="00F63FA6">
        <w:rPr>
          <w:rFonts w:ascii="Calibri" w:hAnsi="Calibri" w:cs="Calibri"/>
          <w:sz w:val="24"/>
          <w:szCs w:val="24"/>
        </w:rPr>
        <w:t xml:space="preserve">and </w:t>
      </w:r>
      <w:r w:rsidRPr="005E6467">
        <w:rPr>
          <w:rFonts w:ascii="Calibri" w:hAnsi="Calibri" w:cs="Calibri"/>
          <w:sz w:val="24"/>
          <w:szCs w:val="24"/>
        </w:rPr>
        <w:t>any other relevant</w:t>
      </w:r>
      <w:ins w:id="469" w:author="Natasha Poushinsky" w:date="2022-01-18T12:24:00Z">
        <w:r w:rsidR="00CC717F">
          <w:rPr>
            <w:rFonts w:ascii="Calibri" w:hAnsi="Calibri" w:cs="Calibri"/>
            <w:sz w:val="24"/>
            <w:szCs w:val="24"/>
          </w:rPr>
          <w:t xml:space="preserve"> </w:t>
        </w:r>
      </w:ins>
    </w:p>
    <w:p w14:paraId="51A3C24F" w14:textId="77777777" w:rsidR="005E6467" w:rsidRPr="00CC717F" w:rsidRDefault="005E6467">
      <w:pPr>
        <w:pStyle w:val="ListParagraph"/>
        <w:numPr>
          <w:ilvl w:val="0"/>
          <w:numId w:val="49"/>
        </w:numPr>
        <w:autoSpaceDE w:val="0"/>
        <w:autoSpaceDN w:val="0"/>
        <w:adjustRightInd w:val="0"/>
        <w:spacing w:after="0" w:line="240" w:lineRule="auto"/>
        <w:rPr>
          <w:rFonts w:ascii="Calibri" w:hAnsi="Calibri" w:cs="Calibri"/>
          <w:sz w:val="24"/>
          <w:szCs w:val="24"/>
          <w:rPrChange w:id="470" w:author="Natasha Poushinsky" w:date="2022-01-18T12:24:00Z">
            <w:rPr/>
          </w:rPrChange>
        </w:rPr>
        <w:pPrChange w:id="471" w:author="Natasha Poushinsky" w:date="2022-01-18T12:24:00Z">
          <w:pPr>
            <w:pStyle w:val="ListParagraph"/>
            <w:autoSpaceDE w:val="0"/>
            <w:autoSpaceDN w:val="0"/>
            <w:adjustRightInd w:val="0"/>
            <w:spacing w:after="0" w:line="240" w:lineRule="auto"/>
          </w:pPr>
        </w:pPrChange>
      </w:pPr>
      <w:r w:rsidRPr="00CC717F">
        <w:rPr>
          <w:rFonts w:ascii="Calibri" w:hAnsi="Calibri" w:cs="Calibri"/>
          <w:sz w:val="24"/>
          <w:szCs w:val="24"/>
          <w:rPrChange w:id="472" w:author="Natasha Poushinsky" w:date="2022-01-18T12:24:00Z">
            <w:rPr/>
          </w:rPrChange>
        </w:rPr>
        <w:t>materials to Council members at least two (2) days prior to the next meeting;</w:t>
      </w:r>
    </w:p>
    <w:p w14:paraId="12623B1A" w14:textId="77777777" w:rsidR="005E6467" w:rsidRPr="005E6467" w:rsidRDefault="005E6467">
      <w:pPr>
        <w:pStyle w:val="ListParagraph"/>
        <w:numPr>
          <w:ilvl w:val="0"/>
          <w:numId w:val="49"/>
        </w:numPr>
        <w:autoSpaceDE w:val="0"/>
        <w:autoSpaceDN w:val="0"/>
        <w:adjustRightInd w:val="0"/>
        <w:spacing w:after="0" w:line="240" w:lineRule="auto"/>
        <w:rPr>
          <w:rFonts w:ascii="Calibri" w:hAnsi="Calibri" w:cs="Calibri"/>
          <w:sz w:val="24"/>
          <w:szCs w:val="24"/>
        </w:rPr>
        <w:pPrChange w:id="473"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Preside over Council meetings;</w:t>
      </w:r>
    </w:p>
    <w:p w14:paraId="2D654EBE" w14:textId="77777777" w:rsidR="00CC717F" w:rsidRDefault="005E6467" w:rsidP="00CC717F">
      <w:pPr>
        <w:pStyle w:val="ListParagraph"/>
        <w:numPr>
          <w:ilvl w:val="0"/>
          <w:numId w:val="49"/>
        </w:numPr>
        <w:autoSpaceDE w:val="0"/>
        <w:autoSpaceDN w:val="0"/>
        <w:adjustRightInd w:val="0"/>
        <w:spacing w:after="0" w:line="240" w:lineRule="auto"/>
        <w:rPr>
          <w:ins w:id="474" w:author="Natasha Poushinsky" w:date="2022-01-18T12:25:00Z"/>
          <w:rFonts w:ascii="Calibri" w:hAnsi="Calibri" w:cs="Calibri"/>
          <w:sz w:val="24"/>
          <w:szCs w:val="24"/>
        </w:rPr>
      </w:pPr>
      <w:r w:rsidRPr="005E6467">
        <w:rPr>
          <w:rFonts w:ascii="Calibri" w:hAnsi="Calibri" w:cs="Calibri"/>
          <w:sz w:val="24"/>
          <w:szCs w:val="24"/>
        </w:rPr>
        <w:t>Ensure</w:t>
      </w:r>
      <w:ins w:id="475" w:author="Natasha Poushinsky" w:date="2022-01-18T12:25:00Z">
        <w:r w:rsidR="00CC717F">
          <w:rPr>
            <w:rFonts w:ascii="Calibri" w:hAnsi="Calibri" w:cs="Calibri"/>
            <w:sz w:val="24"/>
            <w:szCs w:val="24"/>
          </w:rPr>
          <w:t>:</w:t>
        </w:r>
      </w:ins>
    </w:p>
    <w:p w14:paraId="5D820539" w14:textId="0F5F1353" w:rsidR="005E6467" w:rsidRPr="005E6467" w:rsidRDefault="00CC717F">
      <w:pPr>
        <w:pStyle w:val="ListParagraph"/>
        <w:numPr>
          <w:ilvl w:val="1"/>
          <w:numId w:val="49"/>
        </w:numPr>
        <w:autoSpaceDE w:val="0"/>
        <w:autoSpaceDN w:val="0"/>
        <w:adjustRightInd w:val="0"/>
        <w:spacing w:after="0" w:line="240" w:lineRule="auto"/>
        <w:rPr>
          <w:rFonts w:ascii="Calibri" w:hAnsi="Calibri" w:cs="Calibri"/>
          <w:sz w:val="24"/>
          <w:szCs w:val="24"/>
        </w:rPr>
        <w:pPrChange w:id="476" w:author="Natasha Poushinsky" w:date="2022-01-18T12:25:00Z">
          <w:pPr>
            <w:pStyle w:val="ListParagraph"/>
            <w:numPr>
              <w:numId w:val="11"/>
            </w:numPr>
            <w:autoSpaceDE w:val="0"/>
            <w:autoSpaceDN w:val="0"/>
            <w:adjustRightInd w:val="0"/>
            <w:spacing w:after="0" w:line="240" w:lineRule="auto"/>
            <w:ind w:hanging="360"/>
          </w:pPr>
        </w:pPrChange>
      </w:pPr>
      <w:ins w:id="477" w:author="Natasha Poushinsky" w:date="2022-01-18T12:25:00Z">
        <w:r>
          <w:rPr>
            <w:rFonts w:ascii="Calibri" w:hAnsi="Calibri" w:cs="Calibri"/>
            <w:sz w:val="24"/>
            <w:szCs w:val="24"/>
          </w:rPr>
          <w:t>M</w:t>
        </w:r>
      </w:ins>
      <w:del w:id="478" w:author="Natasha Poushinsky" w:date="2022-01-18T12:25:00Z">
        <w:r w:rsidR="005E6467" w:rsidRPr="005E6467" w:rsidDel="00CC717F">
          <w:rPr>
            <w:rFonts w:ascii="Calibri" w:hAnsi="Calibri" w:cs="Calibri"/>
            <w:sz w:val="24"/>
            <w:szCs w:val="24"/>
          </w:rPr>
          <w:delText>s m</w:delText>
        </w:r>
      </w:del>
      <w:r w:rsidR="005E6467" w:rsidRPr="005E6467">
        <w:rPr>
          <w:rFonts w:ascii="Calibri" w:hAnsi="Calibri" w:cs="Calibri"/>
          <w:sz w:val="24"/>
          <w:szCs w:val="24"/>
        </w:rPr>
        <w:t>inutes of Council meetings are recorded and maintained;</w:t>
      </w:r>
    </w:p>
    <w:p w14:paraId="600F3F0F" w14:textId="0ED07548" w:rsidR="005E6467" w:rsidRPr="005E6467" w:rsidRDefault="005E6467">
      <w:pPr>
        <w:pStyle w:val="ListParagraph"/>
        <w:numPr>
          <w:ilvl w:val="1"/>
          <w:numId w:val="49"/>
        </w:numPr>
        <w:autoSpaceDE w:val="0"/>
        <w:autoSpaceDN w:val="0"/>
        <w:adjustRightInd w:val="0"/>
        <w:spacing w:after="0" w:line="240" w:lineRule="auto"/>
        <w:rPr>
          <w:rFonts w:ascii="Calibri" w:hAnsi="Calibri" w:cs="Calibri"/>
          <w:sz w:val="24"/>
          <w:szCs w:val="24"/>
        </w:rPr>
        <w:pPrChange w:id="479" w:author="Natasha Poushinsky" w:date="2022-01-18T12:25:00Z">
          <w:pPr>
            <w:pStyle w:val="ListParagraph"/>
            <w:numPr>
              <w:numId w:val="11"/>
            </w:numPr>
            <w:autoSpaceDE w:val="0"/>
            <w:autoSpaceDN w:val="0"/>
            <w:adjustRightInd w:val="0"/>
            <w:spacing w:after="0" w:line="240" w:lineRule="auto"/>
            <w:ind w:hanging="360"/>
          </w:pPr>
        </w:pPrChange>
      </w:pPr>
      <w:del w:id="480" w:author="Natasha Poushinsky" w:date="2022-01-18T12:25:00Z">
        <w:r w:rsidRPr="005E6467" w:rsidDel="00CC717F">
          <w:rPr>
            <w:rFonts w:ascii="Calibri" w:hAnsi="Calibri" w:cs="Calibri"/>
            <w:sz w:val="24"/>
            <w:szCs w:val="24"/>
          </w:rPr>
          <w:delText>Ensure that v</w:delText>
        </w:r>
      </w:del>
      <w:ins w:id="481" w:author="Natasha Poushinsky" w:date="2022-01-18T12:25:00Z">
        <w:r w:rsidR="00CC717F">
          <w:rPr>
            <w:rFonts w:ascii="Calibri" w:hAnsi="Calibri" w:cs="Calibri"/>
            <w:sz w:val="24"/>
            <w:szCs w:val="24"/>
          </w:rPr>
          <w:t>V</w:t>
        </w:r>
      </w:ins>
      <w:r w:rsidRPr="005E6467">
        <w:rPr>
          <w:rFonts w:ascii="Calibri" w:hAnsi="Calibri" w:cs="Calibri"/>
          <w:sz w:val="24"/>
          <w:szCs w:val="24"/>
        </w:rPr>
        <w:t>acancies on the Council are filled;</w:t>
      </w:r>
    </w:p>
    <w:p w14:paraId="43F31D1B" w14:textId="44EAE66A" w:rsidR="005E6467" w:rsidRPr="005E6467" w:rsidDel="00CC717F" w:rsidRDefault="005E6467">
      <w:pPr>
        <w:pStyle w:val="ListParagraph"/>
        <w:numPr>
          <w:ilvl w:val="1"/>
          <w:numId w:val="49"/>
        </w:numPr>
        <w:autoSpaceDE w:val="0"/>
        <w:autoSpaceDN w:val="0"/>
        <w:adjustRightInd w:val="0"/>
        <w:spacing w:after="0" w:line="240" w:lineRule="auto"/>
        <w:rPr>
          <w:del w:id="482" w:author="Natasha Poushinsky" w:date="2022-01-18T12:25:00Z"/>
          <w:rFonts w:ascii="Calibri" w:hAnsi="Calibri" w:cs="Calibri"/>
          <w:sz w:val="24"/>
          <w:szCs w:val="24"/>
        </w:rPr>
        <w:pPrChange w:id="483" w:author="Natasha Poushinsky" w:date="2022-01-18T12:24:00Z">
          <w:pPr>
            <w:pStyle w:val="ListParagraph"/>
            <w:numPr>
              <w:numId w:val="11"/>
            </w:numPr>
            <w:autoSpaceDE w:val="0"/>
            <w:autoSpaceDN w:val="0"/>
            <w:adjustRightInd w:val="0"/>
            <w:spacing w:after="0" w:line="240" w:lineRule="auto"/>
            <w:ind w:hanging="360"/>
          </w:pPr>
        </w:pPrChange>
      </w:pPr>
      <w:del w:id="484" w:author="Natasha Poushinsky" w:date="2022-01-18T12:25:00Z">
        <w:r w:rsidRPr="00CC717F" w:rsidDel="00CC717F">
          <w:rPr>
            <w:rFonts w:ascii="Calibri" w:hAnsi="Calibri" w:cs="Calibri"/>
            <w:sz w:val="24"/>
            <w:szCs w:val="24"/>
          </w:rPr>
          <w:delText xml:space="preserve">Ensure the </w:delText>
        </w:r>
      </w:del>
      <w:r w:rsidRPr="00CC717F">
        <w:rPr>
          <w:rFonts w:ascii="Calibri" w:hAnsi="Calibri" w:cs="Calibri"/>
          <w:sz w:val="24"/>
          <w:szCs w:val="24"/>
        </w:rPr>
        <w:t>Council’s Mission Statement and by-laws are maintained, up-to-date, and</w:t>
      </w:r>
      <w:ins w:id="485" w:author="Natasha Poushinsky" w:date="2022-01-18T12:25:00Z">
        <w:r w:rsidR="00CC717F" w:rsidRPr="00CC717F">
          <w:rPr>
            <w:rFonts w:ascii="Calibri" w:hAnsi="Calibri" w:cs="Calibri"/>
            <w:sz w:val="24"/>
            <w:szCs w:val="24"/>
          </w:rPr>
          <w:t xml:space="preserve"> </w:t>
        </w:r>
      </w:ins>
    </w:p>
    <w:p w14:paraId="60B07BE9" w14:textId="77777777" w:rsidR="005E6467" w:rsidRPr="00CC717F" w:rsidRDefault="005E6467">
      <w:pPr>
        <w:pStyle w:val="ListParagraph"/>
        <w:numPr>
          <w:ilvl w:val="1"/>
          <w:numId w:val="49"/>
        </w:numPr>
        <w:autoSpaceDE w:val="0"/>
        <w:autoSpaceDN w:val="0"/>
        <w:adjustRightInd w:val="0"/>
        <w:spacing w:after="0" w:line="240" w:lineRule="auto"/>
        <w:rPr>
          <w:rFonts w:ascii="Calibri" w:hAnsi="Calibri" w:cs="Calibri"/>
          <w:sz w:val="24"/>
          <w:szCs w:val="24"/>
        </w:rPr>
        <w:pPrChange w:id="486" w:author="Natasha Poushinsky" w:date="2022-01-18T12:24:00Z">
          <w:pPr>
            <w:pStyle w:val="ListParagraph"/>
            <w:autoSpaceDE w:val="0"/>
            <w:autoSpaceDN w:val="0"/>
            <w:adjustRightInd w:val="0"/>
            <w:spacing w:after="0" w:line="240" w:lineRule="auto"/>
          </w:pPr>
        </w:pPrChange>
      </w:pPr>
      <w:r w:rsidRPr="00CC717F">
        <w:rPr>
          <w:rFonts w:ascii="Calibri" w:hAnsi="Calibri" w:cs="Calibri"/>
          <w:sz w:val="24"/>
          <w:szCs w:val="24"/>
        </w:rPr>
        <w:t>reviewed annually by Council members;</w:t>
      </w:r>
    </w:p>
    <w:p w14:paraId="6D8E7115" w14:textId="3B39CF5A" w:rsidR="005E6467" w:rsidRPr="005E6467" w:rsidRDefault="005E6467">
      <w:pPr>
        <w:pStyle w:val="ListParagraph"/>
        <w:numPr>
          <w:ilvl w:val="1"/>
          <w:numId w:val="49"/>
        </w:numPr>
        <w:autoSpaceDE w:val="0"/>
        <w:autoSpaceDN w:val="0"/>
        <w:adjustRightInd w:val="0"/>
        <w:spacing w:after="0" w:line="240" w:lineRule="auto"/>
        <w:rPr>
          <w:rFonts w:ascii="Calibri" w:hAnsi="Calibri" w:cs="Calibri"/>
          <w:sz w:val="24"/>
          <w:szCs w:val="24"/>
        </w:rPr>
        <w:pPrChange w:id="487" w:author="Natasha Poushinsky" w:date="2022-01-18T12:25:00Z">
          <w:pPr>
            <w:pStyle w:val="ListParagraph"/>
            <w:numPr>
              <w:numId w:val="11"/>
            </w:numPr>
            <w:autoSpaceDE w:val="0"/>
            <w:autoSpaceDN w:val="0"/>
            <w:adjustRightInd w:val="0"/>
            <w:spacing w:after="0" w:line="240" w:lineRule="auto"/>
            <w:ind w:hanging="360"/>
          </w:pPr>
        </w:pPrChange>
      </w:pPr>
      <w:del w:id="488" w:author="Natasha Poushinsky" w:date="2022-01-18T12:25:00Z">
        <w:r w:rsidRPr="005E6467" w:rsidDel="00CC717F">
          <w:rPr>
            <w:rFonts w:ascii="Calibri" w:hAnsi="Calibri" w:cs="Calibri"/>
            <w:sz w:val="24"/>
            <w:szCs w:val="24"/>
          </w:rPr>
          <w:delText>Ensure r</w:delText>
        </w:r>
      </w:del>
      <w:ins w:id="489" w:author="Natasha Poushinsky" w:date="2022-01-18T12:25:00Z">
        <w:r w:rsidR="00CC717F">
          <w:rPr>
            <w:rFonts w:ascii="Calibri" w:hAnsi="Calibri" w:cs="Calibri"/>
            <w:sz w:val="24"/>
            <w:szCs w:val="24"/>
          </w:rPr>
          <w:t>R</w:t>
        </w:r>
      </w:ins>
      <w:r w:rsidRPr="005E6467">
        <w:rPr>
          <w:rFonts w:ascii="Calibri" w:hAnsi="Calibri" w:cs="Calibri"/>
          <w:sz w:val="24"/>
          <w:szCs w:val="24"/>
        </w:rPr>
        <w:t>esponsibilities of other Council members are being followed;</w:t>
      </w:r>
    </w:p>
    <w:p w14:paraId="348941C1" w14:textId="2DCB87F1" w:rsidR="00CC717F" w:rsidRPr="005E6467" w:rsidRDefault="00CC717F">
      <w:pPr>
        <w:pStyle w:val="ListParagraph"/>
        <w:numPr>
          <w:ilvl w:val="1"/>
          <w:numId w:val="49"/>
        </w:numPr>
        <w:autoSpaceDE w:val="0"/>
        <w:autoSpaceDN w:val="0"/>
        <w:adjustRightInd w:val="0"/>
        <w:spacing w:after="0" w:line="240" w:lineRule="auto"/>
        <w:rPr>
          <w:moveTo w:id="490" w:author="Natasha Poushinsky" w:date="2022-01-18T12:25:00Z"/>
          <w:rFonts w:ascii="Calibri" w:hAnsi="Calibri" w:cs="Calibri"/>
          <w:sz w:val="24"/>
          <w:szCs w:val="24"/>
        </w:rPr>
        <w:pPrChange w:id="491" w:author="Natasha Poushinsky" w:date="2022-01-18T12:25:00Z">
          <w:pPr>
            <w:pStyle w:val="ListParagraph"/>
            <w:numPr>
              <w:numId w:val="49"/>
            </w:numPr>
            <w:autoSpaceDE w:val="0"/>
            <w:autoSpaceDN w:val="0"/>
            <w:adjustRightInd w:val="0"/>
            <w:spacing w:after="0" w:line="240" w:lineRule="auto"/>
            <w:ind w:left="360" w:hanging="360"/>
          </w:pPr>
        </w:pPrChange>
      </w:pPr>
      <w:moveToRangeStart w:id="492" w:author="Natasha Poushinsky" w:date="2022-01-18T12:25:00Z" w:name="move93401160"/>
      <w:moveTo w:id="493" w:author="Natasha Poushinsky" w:date="2022-01-18T12:25:00Z">
        <w:del w:id="494" w:author="Natasha Poushinsky" w:date="2022-01-18T12:25:00Z">
          <w:r w:rsidRPr="005E6467" w:rsidDel="00CC717F">
            <w:rPr>
              <w:rFonts w:ascii="Calibri" w:hAnsi="Calibri" w:cs="Calibri"/>
              <w:sz w:val="24"/>
              <w:szCs w:val="24"/>
            </w:rPr>
            <w:delText>Ensure regular</w:delText>
          </w:r>
        </w:del>
      </w:moveTo>
      <w:ins w:id="495" w:author="Natasha Poushinsky" w:date="2022-01-18T12:25:00Z">
        <w:r>
          <w:rPr>
            <w:rFonts w:ascii="Calibri" w:hAnsi="Calibri" w:cs="Calibri"/>
            <w:sz w:val="24"/>
            <w:szCs w:val="24"/>
          </w:rPr>
          <w:t>Regular</w:t>
        </w:r>
      </w:ins>
      <w:moveTo w:id="496" w:author="Natasha Poushinsky" w:date="2022-01-18T12:25:00Z">
        <w:r w:rsidRPr="005E6467">
          <w:rPr>
            <w:rFonts w:ascii="Calibri" w:hAnsi="Calibri" w:cs="Calibri"/>
            <w:sz w:val="24"/>
            <w:szCs w:val="24"/>
          </w:rPr>
          <w:t xml:space="preserve"> communication with the school community;</w:t>
        </w:r>
      </w:moveTo>
    </w:p>
    <w:moveToRangeEnd w:id="492"/>
    <w:p w14:paraId="0C9531DC" w14:textId="612137FB" w:rsidR="005E6467" w:rsidRPr="005E6467" w:rsidDel="00CC717F" w:rsidRDefault="005E6467">
      <w:pPr>
        <w:pStyle w:val="ListParagraph"/>
        <w:numPr>
          <w:ilvl w:val="0"/>
          <w:numId w:val="49"/>
        </w:numPr>
        <w:autoSpaceDE w:val="0"/>
        <w:autoSpaceDN w:val="0"/>
        <w:adjustRightInd w:val="0"/>
        <w:spacing w:after="0" w:line="240" w:lineRule="auto"/>
        <w:rPr>
          <w:del w:id="497" w:author="Natasha Poushinsky" w:date="2022-01-18T12:25:00Z"/>
          <w:rFonts w:ascii="Calibri" w:hAnsi="Calibri" w:cs="Calibri"/>
          <w:sz w:val="24"/>
          <w:szCs w:val="24"/>
        </w:rPr>
        <w:pPrChange w:id="498"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 xml:space="preserve">Monitor the Council’s </w:t>
      </w:r>
      <w:del w:id="499" w:author="Natasha Poushinsky" w:date="2022-01-18T13:30:00Z">
        <w:r w:rsidRPr="005E6467" w:rsidDel="007F6144">
          <w:rPr>
            <w:rFonts w:ascii="Calibri" w:hAnsi="Calibri" w:cs="Calibri"/>
            <w:sz w:val="24"/>
            <w:szCs w:val="24"/>
          </w:rPr>
          <w:delText>mail box</w:delText>
        </w:r>
      </w:del>
      <w:ins w:id="500" w:author="Natasha Poushinsky" w:date="2022-01-18T13:30:00Z">
        <w:r w:rsidR="007F6144" w:rsidRPr="005E6467">
          <w:rPr>
            <w:rFonts w:ascii="Calibri" w:hAnsi="Calibri" w:cs="Calibri"/>
            <w:sz w:val="24"/>
            <w:szCs w:val="24"/>
          </w:rPr>
          <w:t>mailbox</w:t>
        </w:r>
      </w:ins>
      <w:r w:rsidRPr="005E6467">
        <w:rPr>
          <w:rFonts w:ascii="Calibri" w:hAnsi="Calibri" w:cs="Calibri"/>
          <w:sz w:val="24"/>
          <w:szCs w:val="24"/>
        </w:rPr>
        <w:t xml:space="preserve"> and ensure that all queries are addressed in a timely</w:t>
      </w:r>
      <w:ins w:id="501" w:author="Natasha Poushinsky" w:date="2022-01-18T12:25:00Z">
        <w:r w:rsidR="00CC717F">
          <w:rPr>
            <w:rFonts w:ascii="Calibri" w:hAnsi="Calibri" w:cs="Calibri"/>
            <w:sz w:val="24"/>
            <w:szCs w:val="24"/>
          </w:rPr>
          <w:t xml:space="preserve"> </w:t>
        </w:r>
      </w:ins>
    </w:p>
    <w:p w14:paraId="52A688E2" w14:textId="77777777" w:rsidR="005E6467" w:rsidRPr="00CC717F" w:rsidRDefault="005E6467">
      <w:pPr>
        <w:pStyle w:val="ListParagraph"/>
        <w:numPr>
          <w:ilvl w:val="0"/>
          <w:numId w:val="49"/>
        </w:numPr>
        <w:autoSpaceDE w:val="0"/>
        <w:autoSpaceDN w:val="0"/>
        <w:adjustRightInd w:val="0"/>
        <w:spacing w:after="0" w:line="240" w:lineRule="auto"/>
        <w:rPr>
          <w:rFonts w:ascii="Calibri" w:hAnsi="Calibri" w:cs="Calibri"/>
          <w:sz w:val="24"/>
          <w:szCs w:val="24"/>
          <w:rPrChange w:id="502" w:author="Natasha Poushinsky" w:date="2022-01-18T12:25:00Z">
            <w:rPr/>
          </w:rPrChange>
        </w:rPr>
        <w:pPrChange w:id="503" w:author="Natasha Poushinsky" w:date="2022-01-18T12:25:00Z">
          <w:pPr>
            <w:pStyle w:val="ListParagraph"/>
            <w:autoSpaceDE w:val="0"/>
            <w:autoSpaceDN w:val="0"/>
            <w:adjustRightInd w:val="0"/>
            <w:spacing w:after="0" w:line="240" w:lineRule="auto"/>
          </w:pPr>
        </w:pPrChange>
      </w:pPr>
      <w:r w:rsidRPr="00CC717F">
        <w:rPr>
          <w:rFonts w:ascii="Calibri" w:hAnsi="Calibri" w:cs="Calibri"/>
          <w:sz w:val="24"/>
          <w:szCs w:val="24"/>
          <w:rPrChange w:id="504" w:author="Natasha Poushinsky" w:date="2022-01-18T12:25:00Z">
            <w:rPr/>
          </w:rPrChange>
        </w:rPr>
        <w:t>manner;</w:t>
      </w:r>
    </w:p>
    <w:p w14:paraId="59DE1646" w14:textId="77777777" w:rsidR="005E6467" w:rsidRPr="005E6467" w:rsidRDefault="005E6467">
      <w:pPr>
        <w:pStyle w:val="ListParagraph"/>
        <w:numPr>
          <w:ilvl w:val="0"/>
          <w:numId w:val="49"/>
        </w:numPr>
        <w:autoSpaceDE w:val="0"/>
        <w:autoSpaceDN w:val="0"/>
        <w:adjustRightInd w:val="0"/>
        <w:spacing w:after="0" w:line="240" w:lineRule="auto"/>
        <w:rPr>
          <w:rFonts w:ascii="Calibri" w:hAnsi="Calibri" w:cs="Calibri"/>
          <w:sz w:val="24"/>
          <w:szCs w:val="24"/>
        </w:rPr>
        <w:pPrChange w:id="505"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Participate in information and training programs if possible;</w:t>
      </w:r>
    </w:p>
    <w:p w14:paraId="380962E8" w14:textId="77777777" w:rsidR="005E6467" w:rsidRPr="005E6467" w:rsidRDefault="005E6467">
      <w:pPr>
        <w:pStyle w:val="ListParagraph"/>
        <w:numPr>
          <w:ilvl w:val="0"/>
          <w:numId w:val="49"/>
        </w:numPr>
        <w:autoSpaceDE w:val="0"/>
        <w:autoSpaceDN w:val="0"/>
        <w:adjustRightInd w:val="0"/>
        <w:spacing w:after="0" w:line="240" w:lineRule="auto"/>
        <w:rPr>
          <w:rFonts w:ascii="Calibri" w:hAnsi="Calibri" w:cs="Calibri"/>
          <w:sz w:val="24"/>
          <w:szCs w:val="24"/>
        </w:rPr>
        <w:pPrChange w:id="506"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Communicate regularly with the school Principal;</w:t>
      </w:r>
    </w:p>
    <w:p w14:paraId="5B243233" w14:textId="4C9CC047" w:rsidR="005E6467" w:rsidRPr="005E6467" w:rsidDel="00CC717F" w:rsidRDefault="005E6467">
      <w:pPr>
        <w:pStyle w:val="ListParagraph"/>
        <w:numPr>
          <w:ilvl w:val="0"/>
          <w:numId w:val="49"/>
        </w:numPr>
        <w:autoSpaceDE w:val="0"/>
        <w:autoSpaceDN w:val="0"/>
        <w:adjustRightInd w:val="0"/>
        <w:spacing w:after="0" w:line="240" w:lineRule="auto"/>
        <w:rPr>
          <w:moveFrom w:id="507" w:author="Natasha Poushinsky" w:date="2022-01-18T12:25:00Z"/>
          <w:rFonts w:ascii="Calibri" w:hAnsi="Calibri" w:cs="Calibri"/>
          <w:sz w:val="24"/>
          <w:szCs w:val="24"/>
        </w:rPr>
        <w:pPrChange w:id="508" w:author="Natasha Poushinsky" w:date="2022-01-18T12:24:00Z">
          <w:pPr>
            <w:pStyle w:val="ListParagraph"/>
            <w:numPr>
              <w:numId w:val="11"/>
            </w:numPr>
            <w:autoSpaceDE w:val="0"/>
            <w:autoSpaceDN w:val="0"/>
            <w:adjustRightInd w:val="0"/>
            <w:spacing w:after="0" w:line="240" w:lineRule="auto"/>
            <w:ind w:hanging="360"/>
          </w:pPr>
        </w:pPrChange>
      </w:pPr>
      <w:moveFromRangeStart w:id="509" w:author="Natasha Poushinsky" w:date="2022-01-18T12:25:00Z" w:name="move93401160"/>
      <w:moveFrom w:id="510" w:author="Natasha Poushinsky" w:date="2022-01-18T12:25:00Z">
        <w:r w:rsidRPr="005E6467" w:rsidDel="00CC717F">
          <w:rPr>
            <w:rFonts w:ascii="Calibri" w:hAnsi="Calibri" w:cs="Calibri"/>
            <w:sz w:val="24"/>
            <w:szCs w:val="24"/>
          </w:rPr>
          <w:t>Ensure regular communication with the school community;</w:t>
        </w:r>
      </w:moveFrom>
    </w:p>
    <w:moveFromRangeEnd w:id="509"/>
    <w:p w14:paraId="16A6B927" w14:textId="77777777" w:rsidR="005E6467" w:rsidRPr="005E6467" w:rsidRDefault="005E6467">
      <w:pPr>
        <w:pStyle w:val="ListParagraph"/>
        <w:numPr>
          <w:ilvl w:val="0"/>
          <w:numId w:val="49"/>
        </w:numPr>
        <w:autoSpaceDE w:val="0"/>
        <w:autoSpaceDN w:val="0"/>
        <w:adjustRightInd w:val="0"/>
        <w:spacing w:after="0" w:line="240" w:lineRule="auto"/>
        <w:rPr>
          <w:rFonts w:ascii="Calibri" w:hAnsi="Calibri" w:cs="Calibri"/>
          <w:sz w:val="24"/>
          <w:szCs w:val="24"/>
        </w:rPr>
        <w:pPrChange w:id="511" w:author="Natasha Poushinsky" w:date="2022-01-18T12:24:00Z">
          <w:pPr>
            <w:pStyle w:val="ListParagraph"/>
            <w:numPr>
              <w:numId w:val="11"/>
            </w:numPr>
            <w:autoSpaceDE w:val="0"/>
            <w:autoSpaceDN w:val="0"/>
            <w:adjustRightInd w:val="0"/>
            <w:spacing w:after="0" w:line="240" w:lineRule="auto"/>
            <w:ind w:hanging="360"/>
          </w:pPr>
        </w:pPrChange>
      </w:pPr>
      <w:r w:rsidRPr="005E6467">
        <w:rPr>
          <w:rFonts w:ascii="Calibri" w:hAnsi="Calibri" w:cs="Calibri"/>
          <w:sz w:val="24"/>
          <w:szCs w:val="24"/>
        </w:rPr>
        <w:t>Prepare the annual report of the school council as per section 24 of the regulations;</w:t>
      </w:r>
    </w:p>
    <w:p w14:paraId="1519D2DB" w14:textId="707B7246" w:rsidR="005E6467" w:rsidRPr="005E6467" w:rsidRDefault="005E6467">
      <w:pPr>
        <w:pStyle w:val="ListParagraph"/>
        <w:numPr>
          <w:ilvl w:val="0"/>
          <w:numId w:val="49"/>
        </w:numPr>
        <w:autoSpaceDE w:val="0"/>
        <w:autoSpaceDN w:val="0"/>
        <w:adjustRightInd w:val="0"/>
        <w:spacing w:after="0" w:line="240" w:lineRule="auto"/>
        <w:rPr>
          <w:rFonts w:ascii="Calibri,Bold" w:hAnsi="Calibri,Bold" w:cs="Calibri,Bold"/>
          <w:sz w:val="20"/>
          <w:szCs w:val="20"/>
        </w:rPr>
        <w:pPrChange w:id="512" w:author="Natasha Poushinsky" w:date="2022-01-18T12:24:00Z">
          <w:pPr>
            <w:pStyle w:val="ListParagraph"/>
            <w:numPr>
              <w:numId w:val="11"/>
            </w:numPr>
            <w:autoSpaceDE w:val="0"/>
            <w:autoSpaceDN w:val="0"/>
            <w:adjustRightInd w:val="0"/>
            <w:spacing w:after="0" w:line="240" w:lineRule="auto"/>
            <w:ind w:hanging="360"/>
          </w:pPr>
        </w:pPrChange>
      </w:pPr>
      <w:del w:id="513" w:author="Natasha Poushinsky" w:date="2022-01-18T12:26:00Z">
        <w:r w:rsidRPr="005E6467" w:rsidDel="00CC717F">
          <w:rPr>
            <w:rFonts w:ascii="Calibri" w:hAnsi="Calibri" w:cs="Calibri"/>
            <w:sz w:val="24"/>
            <w:szCs w:val="24"/>
          </w:rPr>
          <w:delText xml:space="preserve">One </w:delText>
        </w:r>
      </w:del>
      <w:ins w:id="514" w:author="Natasha Poushinsky" w:date="2022-01-18T12:26:00Z">
        <w:r w:rsidR="00CC717F">
          <w:rPr>
            <w:rFonts w:ascii="Calibri" w:hAnsi="Calibri" w:cs="Calibri"/>
            <w:sz w:val="24"/>
            <w:szCs w:val="24"/>
          </w:rPr>
          <w:t>Act as o</w:t>
        </w:r>
        <w:r w:rsidR="00CC717F" w:rsidRPr="005E6467">
          <w:rPr>
            <w:rFonts w:ascii="Calibri" w:hAnsi="Calibri" w:cs="Calibri"/>
            <w:sz w:val="24"/>
            <w:szCs w:val="24"/>
          </w:rPr>
          <w:t xml:space="preserve">ne </w:t>
        </w:r>
      </w:ins>
      <w:r w:rsidRPr="005E6467">
        <w:rPr>
          <w:rFonts w:ascii="Calibri" w:hAnsi="Calibri" w:cs="Calibri"/>
          <w:sz w:val="24"/>
          <w:szCs w:val="24"/>
        </w:rPr>
        <w:t>of three signing officers on the council’s bank account.</w:t>
      </w:r>
    </w:p>
    <w:p w14:paraId="1ABACC31" w14:textId="77777777" w:rsidR="005E6467" w:rsidRDefault="005E6467" w:rsidP="005E6467">
      <w:pPr>
        <w:pStyle w:val="ListParagraph"/>
        <w:autoSpaceDE w:val="0"/>
        <w:autoSpaceDN w:val="0"/>
        <w:adjustRightInd w:val="0"/>
        <w:spacing w:after="0" w:line="240" w:lineRule="auto"/>
        <w:rPr>
          <w:rFonts w:ascii="Calibri" w:hAnsi="Calibri" w:cs="Calibri"/>
          <w:sz w:val="24"/>
          <w:szCs w:val="24"/>
        </w:rPr>
      </w:pPr>
    </w:p>
    <w:p w14:paraId="0B3822DC" w14:textId="77777777" w:rsidR="005E6467" w:rsidRDefault="005E6467" w:rsidP="005E6467">
      <w:pPr>
        <w:pStyle w:val="ListParagraph"/>
        <w:autoSpaceDE w:val="0"/>
        <w:autoSpaceDN w:val="0"/>
        <w:adjustRightInd w:val="0"/>
        <w:spacing w:after="0" w:line="240" w:lineRule="auto"/>
        <w:rPr>
          <w:rFonts w:ascii="Calibri" w:hAnsi="Calibri" w:cs="Calibri"/>
          <w:sz w:val="24"/>
          <w:szCs w:val="24"/>
        </w:rPr>
      </w:pPr>
    </w:p>
    <w:p w14:paraId="039E0819" w14:textId="051C4DBC" w:rsidR="005E6467" w:rsidRPr="00617FCD" w:rsidRDefault="005E6467" w:rsidP="00617FCD">
      <w:pPr>
        <w:rPr>
          <w:u w:val="single"/>
          <w:rPrChange w:id="515" w:author="Natasha Poushinsky" w:date="2022-01-18T13:24:00Z">
            <w:rPr/>
          </w:rPrChange>
        </w:rPr>
        <w:pPrChange w:id="516" w:author="Natasha Poushinsky" w:date="2022-01-18T13:24:00Z">
          <w:pPr>
            <w:autoSpaceDE w:val="0"/>
            <w:autoSpaceDN w:val="0"/>
            <w:adjustRightInd w:val="0"/>
            <w:spacing w:after="0" w:line="240" w:lineRule="auto"/>
          </w:pPr>
        </w:pPrChange>
      </w:pPr>
      <w:del w:id="517" w:author="Natasha Poushinsky" w:date="2022-01-18T12:27:00Z">
        <w:r w:rsidRPr="00617FCD" w:rsidDel="002078E7">
          <w:rPr>
            <w:u w:val="single"/>
            <w:rPrChange w:id="518" w:author="Natasha Poushinsky" w:date="2022-01-18T13:24:00Z">
              <w:rPr/>
            </w:rPrChange>
          </w:rPr>
          <w:delText xml:space="preserve">2.5.2 </w:delText>
        </w:r>
      </w:del>
      <w:r w:rsidRPr="00617FCD">
        <w:rPr>
          <w:u w:val="single"/>
          <w:rPrChange w:id="519" w:author="Natasha Poushinsky" w:date="2022-01-18T13:24:00Z">
            <w:rPr/>
          </w:rPrChange>
        </w:rPr>
        <w:t>Responsibilities of the Vice-Chair</w:t>
      </w:r>
    </w:p>
    <w:p w14:paraId="60A96712" w14:textId="77777777" w:rsidR="005E6467" w:rsidRPr="005E6467" w:rsidRDefault="005E6467">
      <w:pPr>
        <w:pStyle w:val="ListParagraph"/>
        <w:numPr>
          <w:ilvl w:val="0"/>
          <w:numId w:val="52"/>
        </w:numPr>
        <w:autoSpaceDE w:val="0"/>
        <w:autoSpaceDN w:val="0"/>
        <w:adjustRightInd w:val="0"/>
        <w:spacing w:after="0" w:line="240" w:lineRule="auto"/>
        <w:rPr>
          <w:rFonts w:ascii="Calibri" w:hAnsi="Calibri" w:cs="Calibri"/>
          <w:sz w:val="24"/>
          <w:szCs w:val="24"/>
        </w:rPr>
        <w:pPrChange w:id="520" w:author="Natasha Poushinsky" w:date="2022-01-18T12:28:00Z">
          <w:pPr>
            <w:pStyle w:val="ListParagraph"/>
            <w:numPr>
              <w:numId w:val="13"/>
            </w:numPr>
            <w:autoSpaceDE w:val="0"/>
            <w:autoSpaceDN w:val="0"/>
            <w:adjustRightInd w:val="0"/>
            <w:spacing w:after="0" w:line="240" w:lineRule="auto"/>
            <w:ind w:hanging="360"/>
          </w:pPr>
        </w:pPrChange>
      </w:pPr>
      <w:r w:rsidRPr="005E6467">
        <w:rPr>
          <w:rFonts w:ascii="Calibri" w:hAnsi="Calibri" w:cs="Calibri"/>
          <w:sz w:val="24"/>
          <w:szCs w:val="24"/>
        </w:rPr>
        <w:t>Assist the Chair;</w:t>
      </w:r>
    </w:p>
    <w:p w14:paraId="5DE3FC06" w14:textId="77777777" w:rsidR="005E6467" w:rsidRPr="005E6467" w:rsidRDefault="005E6467">
      <w:pPr>
        <w:pStyle w:val="ListParagraph"/>
        <w:numPr>
          <w:ilvl w:val="0"/>
          <w:numId w:val="52"/>
        </w:numPr>
        <w:autoSpaceDE w:val="0"/>
        <w:autoSpaceDN w:val="0"/>
        <w:adjustRightInd w:val="0"/>
        <w:spacing w:after="0" w:line="240" w:lineRule="auto"/>
        <w:rPr>
          <w:rFonts w:ascii="Calibri" w:hAnsi="Calibri" w:cs="Calibri"/>
          <w:sz w:val="24"/>
          <w:szCs w:val="24"/>
        </w:rPr>
        <w:pPrChange w:id="521" w:author="Natasha Poushinsky" w:date="2022-01-18T12:28:00Z">
          <w:pPr>
            <w:pStyle w:val="ListParagraph"/>
            <w:numPr>
              <w:numId w:val="13"/>
            </w:numPr>
            <w:autoSpaceDE w:val="0"/>
            <w:autoSpaceDN w:val="0"/>
            <w:adjustRightInd w:val="0"/>
            <w:spacing w:after="0" w:line="240" w:lineRule="auto"/>
            <w:ind w:hanging="360"/>
          </w:pPr>
        </w:pPrChange>
      </w:pPr>
      <w:r w:rsidRPr="005E6467">
        <w:rPr>
          <w:rFonts w:ascii="Calibri" w:hAnsi="Calibri" w:cs="Calibri"/>
          <w:sz w:val="24"/>
          <w:szCs w:val="24"/>
        </w:rPr>
        <w:t>Fulfil the Chair’s duties in the absence of the Chair;</w:t>
      </w:r>
    </w:p>
    <w:p w14:paraId="0E484DE5" w14:textId="51DA754C" w:rsidR="005E6467" w:rsidRPr="005E6467" w:rsidRDefault="002078E7">
      <w:pPr>
        <w:pStyle w:val="ListParagraph"/>
        <w:numPr>
          <w:ilvl w:val="0"/>
          <w:numId w:val="52"/>
        </w:numPr>
        <w:autoSpaceDE w:val="0"/>
        <w:autoSpaceDN w:val="0"/>
        <w:adjustRightInd w:val="0"/>
        <w:spacing w:after="0" w:line="240" w:lineRule="auto"/>
        <w:rPr>
          <w:rFonts w:ascii="Calibri" w:hAnsi="Calibri" w:cs="Calibri"/>
          <w:sz w:val="24"/>
          <w:szCs w:val="24"/>
        </w:rPr>
        <w:pPrChange w:id="522" w:author="Natasha Poushinsky" w:date="2022-01-18T12:28:00Z">
          <w:pPr>
            <w:pStyle w:val="ListParagraph"/>
            <w:numPr>
              <w:numId w:val="13"/>
            </w:numPr>
            <w:autoSpaceDE w:val="0"/>
            <w:autoSpaceDN w:val="0"/>
            <w:adjustRightInd w:val="0"/>
            <w:spacing w:after="0" w:line="240" w:lineRule="auto"/>
            <w:ind w:hanging="360"/>
          </w:pPr>
        </w:pPrChange>
      </w:pPr>
      <w:ins w:id="523" w:author="Natasha Poushinsky" w:date="2022-01-18T12:29:00Z">
        <w:r>
          <w:rPr>
            <w:rFonts w:ascii="Calibri" w:hAnsi="Calibri" w:cs="Calibri"/>
            <w:sz w:val="24"/>
            <w:szCs w:val="24"/>
          </w:rPr>
          <w:t>Act as o</w:t>
        </w:r>
      </w:ins>
      <w:del w:id="524" w:author="Natasha Poushinsky" w:date="2022-01-18T12:29:00Z">
        <w:r w:rsidR="005E6467" w:rsidRPr="005E6467" w:rsidDel="002078E7">
          <w:rPr>
            <w:rFonts w:ascii="Calibri" w:hAnsi="Calibri" w:cs="Calibri"/>
            <w:sz w:val="24"/>
            <w:szCs w:val="24"/>
          </w:rPr>
          <w:delText>O</w:delText>
        </w:r>
      </w:del>
      <w:r w:rsidR="005E6467" w:rsidRPr="005E6467">
        <w:rPr>
          <w:rFonts w:ascii="Calibri" w:hAnsi="Calibri" w:cs="Calibri"/>
          <w:sz w:val="24"/>
          <w:szCs w:val="24"/>
        </w:rPr>
        <w:t>ne of three signing officers on the Council’s bank account.</w:t>
      </w:r>
    </w:p>
    <w:p w14:paraId="06E10A42" w14:textId="77777777" w:rsidR="005E6467" w:rsidRDefault="005E6467" w:rsidP="005E6467">
      <w:pPr>
        <w:autoSpaceDE w:val="0"/>
        <w:autoSpaceDN w:val="0"/>
        <w:adjustRightInd w:val="0"/>
        <w:spacing w:after="0" w:line="240" w:lineRule="auto"/>
        <w:rPr>
          <w:rFonts w:ascii="Calibri" w:hAnsi="Calibri" w:cs="Calibri"/>
          <w:sz w:val="24"/>
          <w:szCs w:val="24"/>
        </w:rPr>
      </w:pPr>
    </w:p>
    <w:p w14:paraId="02534512" w14:textId="519D3D92" w:rsidR="005E6467" w:rsidRPr="00617FCD" w:rsidRDefault="005E6467" w:rsidP="00617FCD">
      <w:pPr>
        <w:rPr>
          <w:u w:val="single"/>
          <w:rPrChange w:id="525" w:author="Natasha Poushinsky" w:date="2022-01-18T13:24:00Z">
            <w:rPr/>
          </w:rPrChange>
        </w:rPr>
        <w:pPrChange w:id="526" w:author="Natasha Poushinsky" w:date="2022-01-18T13:24:00Z">
          <w:pPr>
            <w:autoSpaceDE w:val="0"/>
            <w:autoSpaceDN w:val="0"/>
            <w:adjustRightInd w:val="0"/>
            <w:spacing w:after="0" w:line="240" w:lineRule="auto"/>
          </w:pPr>
        </w:pPrChange>
      </w:pPr>
      <w:del w:id="527" w:author="Natasha Poushinsky" w:date="2022-01-18T12:28:00Z">
        <w:r w:rsidRPr="00617FCD" w:rsidDel="002078E7">
          <w:rPr>
            <w:u w:val="single"/>
            <w:rPrChange w:id="528" w:author="Natasha Poushinsky" w:date="2022-01-18T13:24:00Z">
              <w:rPr/>
            </w:rPrChange>
          </w:rPr>
          <w:delText xml:space="preserve">2.5.3 </w:delText>
        </w:r>
      </w:del>
      <w:r w:rsidRPr="00617FCD">
        <w:rPr>
          <w:u w:val="single"/>
          <w:rPrChange w:id="529" w:author="Natasha Poushinsky" w:date="2022-01-18T13:24:00Z">
            <w:rPr/>
          </w:rPrChange>
        </w:rPr>
        <w:t>Responsibilities of the Treasurer</w:t>
      </w:r>
    </w:p>
    <w:p w14:paraId="4F8D74C4" w14:textId="696FAD9B" w:rsidR="005E6467" w:rsidRPr="005E6467" w:rsidDel="002078E7" w:rsidRDefault="005E6467">
      <w:pPr>
        <w:pStyle w:val="ListParagraph"/>
        <w:numPr>
          <w:ilvl w:val="0"/>
          <w:numId w:val="53"/>
        </w:numPr>
        <w:autoSpaceDE w:val="0"/>
        <w:autoSpaceDN w:val="0"/>
        <w:adjustRightInd w:val="0"/>
        <w:spacing w:after="0" w:line="240" w:lineRule="auto"/>
        <w:rPr>
          <w:moveFrom w:id="530" w:author="Natasha Poushinsky" w:date="2022-01-18T12:29:00Z"/>
          <w:rFonts w:ascii="Calibri" w:hAnsi="Calibri" w:cs="Calibri"/>
          <w:sz w:val="24"/>
          <w:szCs w:val="24"/>
        </w:rPr>
        <w:pPrChange w:id="531" w:author="Natasha Poushinsky" w:date="2022-01-18T12:29:00Z">
          <w:pPr>
            <w:pStyle w:val="ListParagraph"/>
            <w:numPr>
              <w:numId w:val="15"/>
            </w:numPr>
            <w:autoSpaceDE w:val="0"/>
            <w:autoSpaceDN w:val="0"/>
            <w:adjustRightInd w:val="0"/>
            <w:spacing w:after="0" w:line="240" w:lineRule="auto"/>
            <w:ind w:hanging="360"/>
          </w:pPr>
        </w:pPrChange>
      </w:pPr>
      <w:moveFromRangeStart w:id="532" w:author="Natasha Poushinsky" w:date="2022-01-18T12:29:00Z" w:name="move93401382"/>
      <w:moveFrom w:id="533" w:author="Natasha Poushinsky" w:date="2022-01-18T12:29:00Z">
        <w:r w:rsidRPr="005E6467" w:rsidDel="002078E7">
          <w:rPr>
            <w:rFonts w:ascii="Calibri" w:hAnsi="Calibri" w:cs="Calibri"/>
            <w:sz w:val="24"/>
            <w:szCs w:val="24"/>
          </w:rPr>
          <w:t>Ensure Financial Policies and Procedures (section 5.0) are reviewed annually</w:t>
        </w:r>
      </w:moveFrom>
    </w:p>
    <w:moveFromRangeEnd w:id="532"/>
    <w:p w14:paraId="00C56A03" w14:textId="77777777" w:rsidR="005E6467" w:rsidRPr="005E6467" w:rsidRDefault="005E6467">
      <w:pPr>
        <w:pStyle w:val="ListParagraph"/>
        <w:numPr>
          <w:ilvl w:val="0"/>
          <w:numId w:val="53"/>
        </w:numPr>
        <w:autoSpaceDE w:val="0"/>
        <w:autoSpaceDN w:val="0"/>
        <w:adjustRightInd w:val="0"/>
        <w:spacing w:after="0" w:line="240" w:lineRule="auto"/>
        <w:rPr>
          <w:rFonts w:ascii="Calibri" w:hAnsi="Calibri" w:cs="Calibri"/>
          <w:sz w:val="24"/>
          <w:szCs w:val="24"/>
        </w:rPr>
        <w:pPrChange w:id="534" w:author="Natasha Poushinsky" w:date="2022-01-18T12:29:00Z">
          <w:pPr>
            <w:pStyle w:val="ListParagraph"/>
            <w:numPr>
              <w:numId w:val="15"/>
            </w:numPr>
            <w:autoSpaceDE w:val="0"/>
            <w:autoSpaceDN w:val="0"/>
            <w:adjustRightInd w:val="0"/>
            <w:spacing w:after="0" w:line="240" w:lineRule="auto"/>
            <w:ind w:hanging="360"/>
          </w:pPr>
        </w:pPrChange>
      </w:pPr>
      <w:r w:rsidRPr="005E6467">
        <w:rPr>
          <w:rFonts w:ascii="Calibri" w:hAnsi="Calibri" w:cs="Calibri"/>
          <w:sz w:val="24"/>
          <w:szCs w:val="24"/>
        </w:rPr>
        <w:t>Prepare and present the annual Council budget;</w:t>
      </w:r>
    </w:p>
    <w:p w14:paraId="3080A14C" w14:textId="6182E326" w:rsidR="005E6467" w:rsidRPr="005E6467" w:rsidDel="002078E7" w:rsidRDefault="005E6467">
      <w:pPr>
        <w:pStyle w:val="ListParagraph"/>
        <w:numPr>
          <w:ilvl w:val="0"/>
          <w:numId w:val="53"/>
        </w:numPr>
        <w:autoSpaceDE w:val="0"/>
        <w:autoSpaceDN w:val="0"/>
        <w:adjustRightInd w:val="0"/>
        <w:spacing w:after="0" w:line="240" w:lineRule="auto"/>
        <w:rPr>
          <w:moveFrom w:id="535" w:author="Natasha Poushinsky" w:date="2022-01-18T12:30:00Z"/>
          <w:rFonts w:ascii="Calibri" w:hAnsi="Calibri" w:cs="Calibri"/>
          <w:sz w:val="24"/>
          <w:szCs w:val="24"/>
        </w:rPr>
        <w:pPrChange w:id="536" w:author="Natasha Poushinsky" w:date="2022-01-18T12:29:00Z">
          <w:pPr>
            <w:pStyle w:val="ListParagraph"/>
            <w:numPr>
              <w:numId w:val="15"/>
            </w:numPr>
            <w:autoSpaceDE w:val="0"/>
            <w:autoSpaceDN w:val="0"/>
            <w:adjustRightInd w:val="0"/>
            <w:spacing w:after="0" w:line="240" w:lineRule="auto"/>
            <w:ind w:hanging="360"/>
          </w:pPr>
        </w:pPrChange>
      </w:pPr>
      <w:moveFromRangeStart w:id="537" w:author="Natasha Poushinsky" w:date="2022-01-18T12:30:00Z" w:name="move93401442"/>
      <w:moveFrom w:id="538" w:author="Natasha Poushinsky" w:date="2022-01-18T12:30:00Z">
        <w:r w:rsidRPr="005E6467" w:rsidDel="002078E7">
          <w:rPr>
            <w:rFonts w:ascii="Calibri" w:hAnsi="Calibri" w:cs="Calibri"/>
            <w:sz w:val="24"/>
            <w:szCs w:val="24"/>
          </w:rPr>
          <w:t>One of three signing officers on the Council’s bank account;</w:t>
        </w:r>
      </w:moveFrom>
    </w:p>
    <w:moveFromRangeEnd w:id="537"/>
    <w:p w14:paraId="51B8C0E5" w14:textId="4D037280" w:rsidR="005E6467" w:rsidRPr="005E6467" w:rsidRDefault="005E6467">
      <w:pPr>
        <w:pStyle w:val="ListParagraph"/>
        <w:numPr>
          <w:ilvl w:val="0"/>
          <w:numId w:val="53"/>
        </w:numPr>
        <w:autoSpaceDE w:val="0"/>
        <w:autoSpaceDN w:val="0"/>
        <w:adjustRightInd w:val="0"/>
        <w:spacing w:after="0" w:line="240" w:lineRule="auto"/>
        <w:rPr>
          <w:rFonts w:ascii="Calibri" w:hAnsi="Calibri" w:cs="Calibri"/>
          <w:sz w:val="24"/>
          <w:szCs w:val="24"/>
        </w:rPr>
        <w:pPrChange w:id="539" w:author="Natasha Poushinsky" w:date="2022-01-18T12:29:00Z">
          <w:pPr>
            <w:pStyle w:val="ListParagraph"/>
            <w:numPr>
              <w:numId w:val="15"/>
            </w:numPr>
            <w:autoSpaceDE w:val="0"/>
            <w:autoSpaceDN w:val="0"/>
            <w:adjustRightInd w:val="0"/>
            <w:spacing w:after="0" w:line="240" w:lineRule="auto"/>
            <w:ind w:hanging="360"/>
          </w:pPr>
        </w:pPrChange>
      </w:pPr>
      <w:r w:rsidRPr="005E6467">
        <w:rPr>
          <w:rFonts w:ascii="Calibri" w:hAnsi="Calibri" w:cs="Calibri"/>
          <w:sz w:val="24"/>
          <w:szCs w:val="24"/>
        </w:rPr>
        <w:t>Monitor the finances of the Council on a regular basis</w:t>
      </w:r>
      <w:ins w:id="540" w:author="Natasha Poushinsky" w:date="2022-01-18T12:30:00Z">
        <w:r w:rsidR="002078E7">
          <w:rPr>
            <w:rFonts w:ascii="Calibri" w:hAnsi="Calibri" w:cs="Calibri"/>
            <w:sz w:val="24"/>
            <w:szCs w:val="24"/>
          </w:rPr>
          <w:t>;</w:t>
        </w:r>
      </w:ins>
    </w:p>
    <w:p w14:paraId="37CCDFD4" w14:textId="77777777" w:rsidR="005E6467" w:rsidRPr="005E6467" w:rsidRDefault="005E6467">
      <w:pPr>
        <w:pStyle w:val="ListParagraph"/>
        <w:numPr>
          <w:ilvl w:val="0"/>
          <w:numId w:val="53"/>
        </w:numPr>
        <w:autoSpaceDE w:val="0"/>
        <w:autoSpaceDN w:val="0"/>
        <w:adjustRightInd w:val="0"/>
        <w:spacing w:after="0" w:line="240" w:lineRule="auto"/>
        <w:rPr>
          <w:rFonts w:ascii="Calibri" w:hAnsi="Calibri" w:cs="Calibri"/>
          <w:sz w:val="24"/>
          <w:szCs w:val="24"/>
        </w:rPr>
        <w:pPrChange w:id="541" w:author="Natasha Poushinsky" w:date="2022-01-18T12:29:00Z">
          <w:pPr>
            <w:pStyle w:val="ListParagraph"/>
            <w:numPr>
              <w:numId w:val="15"/>
            </w:numPr>
            <w:autoSpaceDE w:val="0"/>
            <w:autoSpaceDN w:val="0"/>
            <w:adjustRightInd w:val="0"/>
            <w:spacing w:after="0" w:line="240" w:lineRule="auto"/>
            <w:ind w:hanging="360"/>
          </w:pPr>
        </w:pPrChange>
      </w:pPr>
      <w:r w:rsidRPr="005E6467">
        <w:rPr>
          <w:rFonts w:ascii="Calibri" w:hAnsi="Calibri" w:cs="Calibri"/>
          <w:sz w:val="24"/>
          <w:szCs w:val="24"/>
        </w:rPr>
        <w:t>Issues cheques for invoices of Council-approved expenditures;</w:t>
      </w:r>
    </w:p>
    <w:p w14:paraId="49B3A6E0" w14:textId="77777777" w:rsidR="005E6467" w:rsidRPr="005E6467" w:rsidRDefault="005E6467">
      <w:pPr>
        <w:pStyle w:val="ListParagraph"/>
        <w:numPr>
          <w:ilvl w:val="0"/>
          <w:numId w:val="53"/>
        </w:numPr>
        <w:autoSpaceDE w:val="0"/>
        <w:autoSpaceDN w:val="0"/>
        <w:adjustRightInd w:val="0"/>
        <w:spacing w:after="0" w:line="240" w:lineRule="auto"/>
        <w:rPr>
          <w:rFonts w:ascii="Calibri" w:hAnsi="Calibri" w:cs="Calibri"/>
          <w:sz w:val="24"/>
          <w:szCs w:val="24"/>
        </w:rPr>
        <w:pPrChange w:id="542" w:author="Natasha Poushinsky" w:date="2022-01-18T12:29:00Z">
          <w:pPr>
            <w:pStyle w:val="ListParagraph"/>
            <w:numPr>
              <w:numId w:val="15"/>
            </w:numPr>
            <w:autoSpaceDE w:val="0"/>
            <w:autoSpaceDN w:val="0"/>
            <w:adjustRightInd w:val="0"/>
            <w:spacing w:after="0" w:line="240" w:lineRule="auto"/>
            <w:ind w:hanging="360"/>
          </w:pPr>
        </w:pPrChange>
      </w:pPr>
      <w:r w:rsidRPr="005E6467">
        <w:rPr>
          <w:rFonts w:ascii="Calibri" w:hAnsi="Calibri" w:cs="Calibri"/>
          <w:sz w:val="24"/>
          <w:szCs w:val="24"/>
        </w:rPr>
        <w:t>Maintain accurate records of all financial activity of the Council;</w:t>
      </w:r>
    </w:p>
    <w:p w14:paraId="0C15B792" w14:textId="77777777" w:rsidR="005E6467" w:rsidRPr="005E6467" w:rsidRDefault="005E6467">
      <w:pPr>
        <w:pStyle w:val="ListParagraph"/>
        <w:numPr>
          <w:ilvl w:val="0"/>
          <w:numId w:val="53"/>
        </w:numPr>
        <w:autoSpaceDE w:val="0"/>
        <w:autoSpaceDN w:val="0"/>
        <w:adjustRightInd w:val="0"/>
        <w:spacing w:after="0" w:line="240" w:lineRule="auto"/>
        <w:rPr>
          <w:rFonts w:ascii="Calibri" w:hAnsi="Calibri" w:cs="Calibri"/>
          <w:sz w:val="24"/>
          <w:szCs w:val="24"/>
        </w:rPr>
        <w:pPrChange w:id="543" w:author="Natasha Poushinsky" w:date="2022-01-18T12:29:00Z">
          <w:pPr>
            <w:pStyle w:val="ListParagraph"/>
            <w:numPr>
              <w:numId w:val="15"/>
            </w:numPr>
            <w:autoSpaceDE w:val="0"/>
            <w:autoSpaceDN w:val="0"/>
            <w:adjustRightInd w:val="0"/>
            <w:spacing w:after="0" w:line="240" w:lineRule="auto"/>
            <w:ind w:hanging="360"/>
          </w:pPr>
        </w:pPrChange>
      </w:pPr>
      <w:r w:rsidRPr="005E6467">
        <w:rPr>
          <w:rFonts w:ascii="Calibri" w:hAnsi="Calibri" w:cs="Calibri"/>
          <w:sz w:val="24"/>
          <w:szCs w:val="24"/>
        </w:rPr>
        <w:t>Report on financial activities at each Council meeting;</w:t>
      </w:r>
    </w:p>
    <w:p w14:paraId="38300780" w14:textId="0605CBCF" w:rsidR="005E6467" w:rsidRPr="005E6467" w:rsidDel="002078E7" w:rsidRDefault="005E6467">
      <w:pPr>
        <w:pStyle w:val="ListParagraph"/>
        <w:numPr>
          <w:ilvl w:val="0"/>
          <w:numId w:val="53"/>
        </w:numPr>
        <w:autoSpaceDE w:val="0"/>
        <w:autoSpaceDN w:val="0"/>
        <w:adjustRightInd w:val="0"/>
        <w:spacing w:after="0" w:line="240" w:lineRule="auto"/>
        <w:rPr>
          <w:del w:id="544" w:author="Natasha Poushinsky" w:date="2022-01-18T12:30:00Z"/>
          <w:rFonts w:ascii="Calibri" w:hAnsi="Calibri" w:cs="Calibri"/>
          <w:sz w:val="24"/>
          <w:szCs w:val="24"/>
        </w:rPr>
        <w:pPrChange w:id="545" w:author="Natasha Poushinsky" w:date="2022-01-18T12:29:00Z">
          <w:pPr>
            <w:pStyle w:val="ListParagraph"/>
            <w:numPr>
              <w:numId w:val="15"/>
            </w:numPr>
            <w:autoSpaceDE w:val="0"/>
            <w:autoSpaceDN w:val="0"/>
            <w:adjustRightInd w:val="0"/>
            <w:spacing w:after="0" w:line="240" w:lineRule="auto"/>
            <w:ind w:hanging="360"/>
          </w:pPr>
        </w:pPrChange>
      </w:pPr>
      <w:r w:rsidRPr="005E6467">
        <w:rPr>
          <w:rFonts w:ascii="Calibri" w:hAnsi="Calibri" w:cs="Calibri"/>
          <w:sz w:val="24"/>
          <w:szCs w:val="24"/>
        </w:rPr>
        <w:t>Prepare a year-end report to be included in the school Council annual report to the</w:t>
      </w:r>
      <w:ins w:id="546" w:author="Natasha Poushinsky" w:date="2022-01-18T12:30:00Z">
        <w:r w:rsidR="002078E7">
          <w:rPr>
            <w:rFonts w:ascii="Calibri" w:hAnsi="Calibri" w:cs="Calibri"/>
            <w:sz w:val="24"/>
            <w:szCs w:val="24"/>
          </w:rPr>
          <w:t xml:space="preserve"> </w:t>
        </w:r>
      </w:ins>
    </w:p>
    <w:p w14:paraId="259C7A77" w14:textId="77777777" w:rsidR="005E6467" w:rsidRPr="002078E7" w:rsidRDefault="005E6467">
      <w:pPr>
        <w:pStyle w:val="ListParagraph"/>
        <w:numPr>
          <w:ilvl w:val="0"/>
          <w:numId w:val="53"/>
        </w:numPr>
        <w:autoSpaceDE w:val="0"/>
        <w:autoSpaceDN w:val="0"/>
        <w:adjustRightInd w:val="0"/>
        <w:spacing w:after="0" w:line="240" w:lineRule="auto"/>
        <w:rPr>
          <w:rFonts w:ascii="Calibri" w:hAnsi="Calibri" w:cs="Calibri"/>
          <w:sz w:val="24"/>
          <w:szCs w:val="24"/>
          <w:rPrChange w:id="547" w:author="Natasha Poushinsky" w:date="2022-01-18T12:30:00Z">
            <w:rPr/>
          </w:rPrChange>
        </w:rPr>
        <w:pPrChange w:id="548" w:author="Natasha Poushinsky" w:date="2022-01-18T12:30:00Z">
          <w:pPr>
            <w:pStyle w:val="ListParagraph"/>
            <w:autoSpaceDE w:val="0"/>
            <w:autoSpaceDN w:val="0"/>
            <w:adjustRightInd w:val="0"/>
            <w:spacing w:after="0" w:line="240" w:lineRule="auto"/>
          </w:pPr>
        </w:pPrChange>
      </w:pPr>
      <w:r w:rsidRPr="002078E7">
        <w:rPr>
          <w:rFonts w:ascii="Calibri" w:hAnsi="Calibri" w:cs="Calibri"/>
          <w:sz w:val="24"/>
          <w:szCs w:val="24"/>
          <w:rPrChange w:id="549" w:author="Natasha Poushinsky" w:date="2022-01-18T12:30:00Z">
            <w:rPr/>
          </w:rPrChange>
        </w:rPr>
        <w:t>Principal, Superintendent and Directory of Education</w:t>
      </w:r>
    </w:p>
    <w:p w14:paraId="11E3B0D1" w14:textId="77777777" w:rsidR="002078E7" w:rsidRDefault="002078E7" w:rsidP="002078E7">
      <w:pPr>
        <w:pStyle w:val="ListParagraph"/>
        <w:numPr>
          <w:ilvl w:val="0"/>
          <w:numId w:val="53"/>
        </w:numPr>
        <w:autoSpaceDE w:val="0"/>
        <w:autoSpaceDN w:val="0"/>
        <w:adjustRightInd w:val="0"/>
        <w:spacing w:after="0" w:line="240" w:lineRule="auto"/>
        <w:rPr>
          <w:ins w:id="550" w:author="Natasha Poushinsky" w:date="2022-01-18T12:29:00Z"/>
          <w:rFonts w:ascii="Calibri" w:hAnsi="Calibri" w:cs="Calibri"/>
          <w:sz w:val="24"/>
          <w:szCs w:val="24"/>
        </w:rPr>
      </w:pPr>
      <w:moveToRangeStart w:id="551" w:author="Natasha Poushinsky" w:date="2022-01-18T12:29:00Z" w:name="move93401382"/>
      <w:moveTo w:id="552" w:author="Natasha Poushinsky" w:date="2022-01-18T12:29:00Z">
        <w:r w:rsidRPr="005E6467">
          <w:rPr>
            <w:rFonts w:ascii="Calibri" w:hAnsi="Calibri" w:cs="Calibri"/>
            <w:sz w:val="24"/>
            <w:szCs w:val="24"/>
          </w:rPr>
          <w:lastRenderedPageBreak/>
          <w:t>Ensure</w:t>
        </w:r>
      </w:moveTo>
      <w:ins w:id="553" w:author="Natasha Poushinsky" w:date="2022-01-18T12:29:00Z">
        <w:r>
          <w:rPr>
            <w:rFonts w:ascii="Calibri" w:hAnsi="Calibri" w:cs="Calibri"/>
            <w:sz w:val="24"/>
            <w:szCs w:val="24"/>
          </w:rPr>
          <w:t>:</w:t>
        </w:r>
      </w:ins>
      <w:moveTo w:id="554" w:author="Natasha Poushinsky" w:date="2022-01-18T12:29:00Z">
        <w:del w:id="555" w:author="Natasha Poushinsky" w:date="2022-01-18T12:29:00Z">
          <w:r w:rsidRPr="005E6467" w:rsidDel="002078E7">
            <w:rPr>
              <w:rFonts w:ascii="Calibri" w:hAnsi="Calibri" w:cs="Calibri"/>
              <w:sz w:val="24"/>
              <w:szCs w:val="24"/>
            </w:rPr>
            <w:delText xml:space="preserve"> </w:delText>
          </w:r>
        </w:del>
      </w:moveTo>
    </w:p>
    <w:p w14:paraId="062376C4" w14:textId="77777777" w:rsidR="002078E7" w:rsidRDefault="002078E7" w:rsidP="002078E7">
      <w:pPr>
        <w:pStyle w:val="ListParagraph"/>
        <w:numPr>
          <w:ilvl w:val="1"/>
          <w:numId w:val="53"/>
        </w:numPr>
        <w:autoSpaceDE w:val="0"/>
        <w:autoSpaceDN w:val="0"/>
        <w:adjustRightInd w:val="0"/>
        <w:spacing w:after="0" w:line="240" w:lineRule="auto"/>
        <w:rPr>
          <w:ins w:id="556" w:author="Natasha Poushinsky" w:date="2022-01-18T12:29:00Z"/>
          <w:rFonts w:ascii="Calibri" w:hAnsi="Calibri" w:cs="Calibri"/>
          <w:sz w:val="24"/>
          <w:szCs w:val="24"/>
        </w:rPr>
      </w:pPr>
      <w:moveTo w:id="557" w:author="Natasha Poushinsky" w:date="2022-01-18T12:29:00Z">
        <w:r w:rsidRPr="005E6467">
          <w:rPr>
            <w:rFonts w:ascii="Calibri" w:hAnsi="Calibri" w:cs="Calibri"/>
            <w:sz w:val="24"/>
            <w:szCs w:val="24"/>
          </w:rPr>
          <w:t xml:space="preserve">Financial Policies and Procedures (section 5.0) are </w:t>
        </w:r>
      </w:moveTo>
      <w:ins w:id="558" w:author="Natasha Poushinsky" w:date="2022-01-18T12:29:00Z">
        <w:r>
          <w:rPr>
            <w:rFonts w:ascii="Calibri" w:hAnsi="Calibri" w:cs="Calibri"/>
            <w:sz w:val="24"/>
            <w:szCs w:val="24"/>
          </w:rPr>
          <w:t>followed;</w:t>
        </w:r>
      </w:ins>
    </w:p>
    <w:p w14:paraId="7C6414EE" w14:textId="1F2E052E" w:rsidR="002078E7" w:rsidRPr="005E6467" w:rsidRDefault="002078E7">
      <w:pPr>
        <w:pStyle w:val="ListParagraph"/>
        <w:numPr>
          <w:ilvl w:val="1"/>
          <w:numId w:val="53"/>
        </w:numPr>
        <w:autoSpaceDE w:val="0"/>
        <w:autoSpaceDN w:val="0"/>
        <w:adjustRightInd w:val="0"/>
        <w:spacing w:after="0" w:line="240" w:lineRule="auto"/>
        <w:rPr>
          <w:moveTo w:id="559" w:author="Natasha Poushinsky" w:date="2022-01-18T12:29:00Z"/>
          <w:rFonts w:ascii="Calibri" w:hAnsi="Calibri" w:cs="Calibri"/>
          <w:sz w:val="24"/>
          <w:szCs w:val="24"/>
        </w:rPr>
        <w:pPrChange w:id="560" w:author="Natasha Poushinsky" w:date="2022-01-18T12:29:00Z">
          <w:pPr>
            <w:pStyle w:val="ListParagraph"/>
            <w:numPr>
              <w:numId w:val="53"/>
            </w:numPr>
            <w:autoSpaceDE w:val="0"/>
            <w:autoSpaceDN w:val="0"/>
            <w:adjustRightInd w:val="0"/>
            <w:spacing w:after="0" w:line="240" w:lineRule="auto"/>
            <w:ind w:left="360" w:hanging="360"/>
          </w:pPr>
        </w:pPrChange>
      </w:pPr>
      <w:ins w:id="561" w:author="Natasha Poushinsky" w:date="2022-01-18T12:30:00Z">
        <w:r>
          <w:rPr>
            <w:rFonts w:ascii="Calibri" w:hAnsi="Calibri" w:cs="Calibri"/>
            <w:sz w:val="24"/>
            <w:szCs w:val="24"/>
          </w:rPr>
          <w:t xml:space="preserve">Financial Policies and Procedures are </w:t>
        </w:r>
      </w:ins>
      <w:moveTo w:id="562" w:author="Natasha Poushinsky" w:date="2022-01-18T12:29:00Z">
        <w:r w:rsidRPr="005E6467">
          <w:rPr>
            <w:rFonts w:ascii="Calibri" w:hAnsi="Calibri" w:cs="Calibri"/>
            <w:sz w:val="24"/>
            <w:szCs w:val="24"/>
          </w:rPr>
          <w:t>reviewed annually</w:t>
        </w:r>
      </w:moveTo>
    </w:p>
    <w:moveToRangeEnd w:id="551"/>
    <w:p w14:paraId="7F12ED36" w14:textId="51367006" w:rsidR="005E6467" w:rsidRPr="005E6467" w:rsidDel="002078E7" w:rsidRDefault="005E6467">
      <w:pPr>
        <w:pStyle w:val="ListParagraph"/>
        <w:numPr>
          <w:ilvl w:val="1"/>
          <w:numId w:val="53"/>
        </w:numPr>
        <w:autoSpaceDE w:val="0"/>
        <w:autoSpaceDN w:val="0"/>
        <w:adjustRightInd w:val="0"/>
        <w:spacing w:after="0" w:line="240" w:lineRule="auto"/>
        <w:rPr>
          <w:del w:id="563" w:author="Natasha Poushinsky" w:date="2022-01-18T12:29:00Z"/>
          <w:rFonts w:ascii="Calibri" w:hAnsi="Calibri" w:cs="Calibri"/>
          <w:sz w:val="24"/>
          <w:szCs w:val="24"/>
        </w:rPr>
        <w:pPrChange w:id="564" w:author="Natasha Poushinsky" w:date="2022-01-18T12:29:00Z">
          <w:pPr>
            <w:pStyle w:val="ListParagraph"/>
            <w:numPr>
              <w:numId w:val="15"/>
            </w:numPr>
            <w:autoSpaceDE w:val="0"/>
            <w:autoSpaceDN w:val="0"/>
            <w:adjustRightInd w:val="0"/>
            <w:spacing w:after="0" w:line="240" w:lineRule="auto"/>
            <w:ind w:hanging="360"/>
          </w:pPr>
        </w:pPrChange>
      </w:pPr>
      <w:del w:id="565" w:author="Natasha Poushinsky" w:date="2022-01-18T12:29:00Z">
        <w:r w:rsidRPr="005E6467" w:rsidDel="002078E7">
          <w:rPr>
            <w:rFonts w:ascii="Calibri" w:hAnsi="Calibri" w:cs="Calibri"/>
            <w:sz w:val="24"/>
            <w:szCs w:val="24"/>
          </w:rPr>
          <w:delText>Ensure that all</w:delText>
        </w:r>
      </w:del>
      <w:ins w:id="566" w:author="Natasha Poushinsky" w:date="2022-01-18T12:29:00Z">
        <w:r w:rsidR="002078E7">
          <w:rPr>
            <w:rFonts w:ascii="Calibri" w:hAnsi="Calibri" w:cs="Calibri"/>
            <w:sz w:val="24"/>
            <w:szCs w:val="24"/>
          </w:rPr>
          <w:t>All</w:t>
        </w:r>
      </w:ins>
      <w:r w:rsidRPr="005E6467">
        <w:rPr>
          <w:rFonts w:ascii="Calibri" w:hAnsi="Calibri" w:cs="Calibri"/>
          <w:sz w:val="24"/>
          <w:szCs w:val="24"/>
        </w:rPr>
        <w:t xml:space="preserve"> financial records of the Council during his or her tenure are passed on to</w:t>
      </w:r>
      <w:ins w:id="567" w:author="Natasha Poushinsky" w:date="2022-01-18T12:29:00Z">
        <w:r w:rsidR="002078E7">
          <w:rPr>
            <w:rFonts w:ascii="Calibri" w:hAnsi="Calibri" w:cs="Calibri"/>
            <w:sz w:val="24"/>
            <w:szCs w:val="24"/>
          </w:rPr>
          <w:t xml:space="preserve"> </w:t>
        </w:r>
      </w:ins>
    </w:p>
    <w:p w14:paraId="1423237C" w14:textId="77777777" w:rsidR="005E6467" w:rsidRPr="002078E7" w:rsidRDefault="005E6467">
      <w:pPr>
        <w:pStyle w:val="ListParagraph"/>
        <w:numPr>
          <w:ilvl w:val="1"/>
          <w:numId w:val="53"/>
        </w:numPr>
        <w:autoSpaceDE w:val="0"/>
        <w:autoSpaceDN w:val="0"/>
        <w:adjustRightInd w:val="0"/>
        <w:spacing w:after="0" w:line="240" w:lineRule="auto"/>
        <w:rPr>
          <w:rFonts w:ascii="Calibri" w:hAnsi="Calibri" w:cs="Calibri"/>
          <w:sz w:val="24"/>
          <w:szCs w:val="24"/>
          <w:rPrChange w:id="568" w:author="Natasha Poushinsky" w:date="2022-01-18T12:29:00Z">
            <w:rPr/>
          </w:rPrChange>
        </w:rPr>
        <w:pPrChange w:id="569" w:author="Natasha Poushinsky" w:date="2022-01-18T12:29:00Z">
          <w:pPr>
            <w:pStyle w:val="ListParagraph"/>
            <w:autoSpaceDE w:val="0"/>
            <w:autoSpaceDN w:val="0"/>
            <w:adjustRightInd w:val="0"/>
            <w:spacing w:after="0" w:line="240" w:lineRule="auto"/>
          </w:pPr>
        </w:pPrChange>
      </w:pPr>
      <w:r w:rsidRPr="002078E7">
        <w:rPr>
          <w:rFonts w:ascii="Calibri" w:hAnsi="Calibri" w:cs="Calibri"/>
          <w:sz w:val="24"/>
          <w:szCs w:val="24"/>
          <w:rPrChange w:id="570" w:author="Natasha Poushinsky" w:date="2022-01-18T12:29:00Z">
            <w:rPr/>
          </w:rPrChange>
        </w:rPr>
        <w:t>his or her successor</w:t>
      </w:r>
    </w:p>
    <w:p w14:paraId="755103C4" w14:textId="74EB4956" w:rsidR="002078E7" w:rsidRPr="005E6467" w:rsidRDefault="002078E7" w:rsidP="002078E7">
      <w:pPr>
        <w:pStyle w:val="ListParagraph"/>
        <w:numPr>
          <w:ilvl w:val="0"/>
          <w:numId w:val="53"/>
        </w:numPr>
        <w:autoSpaceDE w:val="0"/>
        <w:autoSpaceDN w:val="0"/>
        <w:adjustRightInd w:val="0"/>
        <w:spacing w:after="0" w:line="240" w:lineRule="auto"/>
        <w:rPr>
          <w:moveTo w:id="571" w:author="Natasha Poushinsky" w:date="2022-01-18T12:30:00Z"/>
          <w:rFonts w:ascii="Calibri" w:hAnsi="Calibri" w:cs="Calibri"/>
          <w:sz w:val="24"/>
          <w:szCs w:val="24"/>
        </w:rPr>
      </w:pPr>
      <w:ins w:id="572" w:author="Natasha Poushinsky" w:date="2022-01-18T12:30:00Z">
        <w:r>
          <w:rPr>
            <w:rFonts w:ascii="Calibri" w:hAnsi="Calibri" w:cs="Calibri"/>
            <w:sz w:val="24"/>
            <w:szCs w:val="24"/>
          </w:rPr>
          <w:t>Act as o</w:t>
        </w:r>
      </w:ins>
      <w:moveToRangeStart w:id="573" w:author="Natasha Poushinsky" w:date="2022-01-18T12:30:00Z" w:name="move93401442"/>
      <w:moveTo w:id="574" w:author="Natasha Poushinsky" w:date="2022-01-18T12:30:00Z">
        <w:del w:id="575" w:author="Natasha Poushinsky" w:date="2022-01-18T12:30:00Z">
          <w:r w:rsidRPr="005E6467" w:rsidDel="002078E7">
            <w:rPr>
              <w:rFonts w:ascii="Calibri" w:hAnsi="Calibri" w:cs="Calibri"/>
              <w:sz w:val="24"/>
              <w:szCs w:val="24"/>
            </w:rPr>
            <w:delText>O</w:delText>
          </w:r>
        </w:del>
        <w:r w:rsidRPr="005E6467">
          <w:rPr>
            <w:rFonts w:ascii="Calibri" w:hAnsi="Calibri" w:cs="Calibri"/>
            <w:sz w:val="24"/>
            <w:szCs w:val="24"/>
          </w:rPr>
          <w:t>ne of three signing officers on the Council’s bank account;</w:t>
        </w:r>
      </w:moveTo>
    </w:p>
    <w:moveToRangeEnd w:id="573"/>
    <w:p w14:paraId="2315110F" w14:textId="715557C0" w:rsidR="005E6467" w:rsidRPr="005E6467" w:rsidDel="002078E7" w:rsidRDefault="005E6467">
      <w:pPr>
        <w:pStyle w:val="ListParagraph"/>
        <w:numPr>
          <w:ilvl w:val="0"/>
          <w:numId w:val="53"/>
        </w:numPr>
        <w:autoSpaceDE w:val="0"/>
        <w:autoSpaceDN w:val="0"/>
        <w:adjustRightInd w:val="0"/>
        <w:spacing w:after="0" w:line="240" w:lineRule="auto"/>
        <w:rPr>
          <w:del w:id="576" w:author="Natasha Poushinsky" w:date="2022-01-18T12:30:00Z"/>
          <w:rFonts w:ascii="Calibri" w:hAnsi="Calibri" w:cs="Calibri"/>
          <w:sz w:val="24"/>
          <w:szCs w:val="24"/>
        </w:rPr>
        <w:pPrChange w:id="577" w:author="Natasha Poushinsky" w:date="2022-01-18T12:29:00Z">
          <w:pPr>
            <w:pStyle w:val="ListParagraph"/>
            <w:numPr>
              <w:numId w:val="15"/>
            </w:numPr>
            <w:autoSpaceDE w:val="0"/>
            <w:autoSpaceDN w:val="0"/>
            <w:adjustRightInd w:val="0"/>
            <w:spacing w:after="0" w:line="240" w:lineRule="auto"/>
            <w:ind w:hanging="360"/>
          </w:pPr>
        </w:pPrChange>
      </w:pPr>
      <w:del w:id="578" w:author="Natasha Poushinsky" w:date="2022-01-18T12:30:00Z">
        <w:r w:rsidRPr="005E6467" w:rsidDel="002078E7">
          <w:rPr>
            <w:rFonts w:ascii="Calibri" w:hAnsi="Calibri" w:cs="Calibri"/>
            <w:sz w:val="24"/>
            <w:szCs w:val="24"/>
          </w:rPr>
          <w:delText>Ensure Financial Policies and Procedures as outlined in by-law 5.0 are followed.</w:delText>
        </w:r>
      </w:del>
    </w:p>
    <w:p w14:paraId="7A3C2B16" w14:textId="77777777" w:rsidR="005E6467" w:rsidRPr="005E6467" w:rsidRDefault="005E6467" w:rsidP="005E6467">
      <w:pPr>
        <w:pStyle w:val="ListParagraph"/>
        <w:autoSpaceDE w:val="0"/>
        <w:autoSpaceDN w:val="0"/>
        <w:adjustRightInd w:val="0"/>
        <w:spacing w:after="0" w:line="240" w:lineRule="auto"/>
        <w:rPr>
          <w:rFonts w:ascii="Calibri" w:hAnsi="Calibri" w:cs="Calibri"/>
          <w:sz w:val="24"/>
          <w:szCs w:val="24"/>
        </w:rPr>
      </w:pPr>
    </w:p>
    <w:p w14:paraId="714DE57F" w14:textId="77777777" w:rsidR="001368AA" w:rsidRDefault="001368AA">
      <w:pPr>
        <w:rPr>
          <w:rFonts w:ascii="Calibri,Bold" w:hAnsi="Calibri,Bold" w:cs="Calibri,Bold"/>
          <w:b/>
          <w:bCs/>
        </w:rPr>
      </w:pPr>
      <w:r>
        <w:rPr>
          <w:rFonts w:ascii="Calibri,Bold" w:hAnsi="Calibri,Bold" w:cs="Calibri,Bold"/>
          <w:b/>
          <w:bCs/>
        </w:rPr>
        <w:br w:type="page"/>
      </w:r>
    </w:p>
    <w:p w14:paraId="546A38BD" w14:textId="28DAEE28" w:rsidR="005E6467" w:rsidRPr="00617FCD" w:rsidRDefault="005E6467" w:rsidP="00617FCD">
      <w:pPr>
        <w:rPr>
          <w:u w:val="single"/>
          <w:rPrChange w:id="579" w:author="Natasha Poushinsky" w:date="2022-01-18T13:24:00Z">
            <w:rPr/>
          </w:rPrChange>
        </w:rPr>
        <w:pPrChange w:id="580" w:author="Natasha Poushinsky" w:date="2022-01-18T13:24:00Z">
          <w:pPr>
            <w:autoSpaceDE w:val="0"/>
            <w:autoSpaceDN w:val="0"/>
            <w:adjustRightInd w:val="0"/>
            <w:spacing w:after="0" w:line="240" w:lineRule="auto"/>
          </w:pPr>
        </w:pPrChange>
      </w:pPr>
      <w:del w:id="581" w:author="Natasha Poushinsky" w:date="2022-01-18T12:30:00Z">
        <w:r w:rsidRPr="00617FCD" w:rsidDel="002078E7">
          <w:rPr>
            <w:u w:val="single"/>
            <w:rPrChange w:id="582" w:author="Natasha Poushinsky" w:date="2022-01-18T13:24:00Z">
              <w:rPr/>
            </w:rPrChange>
          </w:rPr>
          <w:lastRenderedPageBreak/>
          <w:delText xml:space="preserve">2.5.4 </w:delText>
        </w:r>
      </w:del>
      <w:r w:rsidRPr="00617FCD">
        <w:rPr>
          <w:u w:val="single"/>
          <w:rPrChange w:id="583" w:author="Natasha Poushinsky" w:date="2022-01-18T13:24:00Z">
            <w:rPr/>
          </w:rPrChange>
        </w:rPr>
        <w:t>Responsibilities of the Secretary</w:t>
      </w:r>
    </w:p>
    <w:p w14:paraId="0A0F9164" w14:textId="518AABFB" w:rsidR="005E6467" w:rsidRPr="005E6467" w:rsidDel="002078E7" w:rsidRDefault="005E6467">
      <w:pPr>
        <w:pStyle w:val="ListParagraph"/>
        <w:numPr>
          <w:ilvl w:val="0"/>
          <w:numId w:val="54"/>
        </w:numPr>
        <w:autoSpaceDE w:val="0"/>
        <w:autoSpaceDN w:val="0"/>
        <w:adjustRightInd w:val="0"/>
        <w:spacing w:after="0" w:line="240" w:lineRule="auto"/>
        <w:rPr>
          <w:del w:id="584" w:author="Natasha Poushinsky" w:date="2022-01-18T12:31:00Z"/>
          <w:rFonts w:ascii="Calibri" w:hAnsi="Calibri" w:cs="Calibri"/>
          <w:sz w:val="24"/>
          <w:szCs w:val="24"/>
        </w:rPr>
        <w:pPrChange w:id="585" w:author="Natasha Poushinsky" w:date="2022-01-18T12:31:00Z">
          <w:pPr>
            <w:pStyle w:val="ListParagraph"/>
            <w:numPr>
              <w:numId w:val="17"/>
            </w:numPr>
            <w:autoSpaceDE w:val="0"/>
            <w:autoSpaceDN w:val="0"/>
            <w:adjustRightInd w:val="0"/>
            <w:spacing w:after="0" w:line="240" w:lineRule="auto"/>
            <w:ind w:hanging="360"/>
          </w:pPr>
        </w:pPrChange>
      </w:pPr>
      <w:r w:rsidRPr="002078E7">
        <w:rPr>
          <w:rFonts w:ascii="Calibri" w:hAnsi="Calibri" w:cs="Calibri"/>
          <w:sz w:val="24"/>
          <w:szCs w:val="24"/>
        </w:rPr>
        <w:t>Attend all Council meetings</w:t>
      </w:r>
      <w:ins w:id="586" w:author="Natasha Poushinsky" w:date="2022-01-18T12:31:00Z">
        <w:r w:rsidR="002078E7" w:rsidRPr="002078E7">
          <w:rPr>
            <w:rFonts w:ascii="Calibri" w:hAnsi="Calibri" w:cs="Calibri"/>
            <w:sz w:val="24"/>
            <w:szCs w:val="24"/>
          </w:rPr>
          <w:t xml:space="preserve">, </w:t>
        </w:r>
      </w:ins>
      <w:del w:id="587" w:author="Natasha Poushinsky" w:date="2022-01-18T12:31:00Z">
        <w:r w:rsidRPr="002078E7" w:rsidDel="002078E7">
          <w:rPr>
            <w:rFonts w:ascii="Calibri" w:hAnsi="Calibri" w:cs="Calibri"/>
            <w:sz w:val="24"/>
            <w:szCs w:val="24"/>
          </w:rPr>
          <w:delText>.</w:delText>
        </w:r>
      </w:del>
    </w:p>
    <w:p w14:paraId="12495DEE" w14:textId="72441FAB" w:rsidR="005E6467" w:rsidRPr="002078E7" w:rsidRDefault="005E6467">
      <w:pPr>
        <w:pStyle w:val="ListParagraph"/>
        <w:numPr>
          <w:ilvl w:val="0"/>
          <w:numId w:val="54"/>
        </w:numPr>
        <w:autoSpaceDE w:val="0"/>
        <w:autoSpaceDN w:val="0"/>
        <w:adjustRightInd w:val="0"/>
        <w:spacing w:after="0" w:line="240" w:lineRule="auto"/>
        <w:rPr>
          <w:rFonts w:ascii="Calibri" w:hAnsi="Calibri" w:cs="Calibri"/>
          <w:sz w:val="24"/>
          <w:szCs w:val="24"/>
        </w:rPr>
        <w:pPrChange w:id="588" w:author="Natasha Poushinsky" w:date="2022-01-18T12:31:00Z">
          <w:pPr>
            <w:pStyle w:val="ListParagraph"/>
            <w:numPr>
              <w:numId w:val="17"/>
            </w:numPr>
            <w:autoSpaceDE w:val="0"/>
            <w:autoSpaceDN w:val="0"/>
            <w:adjustRightInd w:val="0"/>
            <w:spacing w:after="0" w:line="240" w:lineRule="auto"/>
            <w:ind w:hanging="360"/>
          </w:pPr>
        </w:pPrChange>
      </w:pPr>
      <w:del w:id="589" w:author="Natasha Poushinsky" w:date="2022-01-18T12:31:00Z">
        <w:r w:rsidRPr="002078E7" w:rsidDel="002078E7">
          <w:rPr>
            <w:rFonts w:ascii="Calibri" w:hAnsi="Calibri" w:cs="Calibri"/>
            <w:sz w:val="24"/>
            <w:szCs w:val="24"/>
          </w:rPr>
          <w:delText>I</w:delText>
        </w:r>
      </w:del>
      <w:ins w:id="590" w:author="Natasha Poushinsky" w:date="2022-01-18T12:31:00Z">
        <w:r w:rsidR="002078E7">
          <w:rPr>
            <w:rFonts w:ascii="Calibri" w:hAnsi="Calibri" w:cs="Calibri"/>
            <w:sz w:val="24"/>
            <w:szCs w:val="24"/>
          </w:rPr>
          <w:t>i</w:t>
        </w:r>
      </w:ins>
      <w:r w:rsidRPr="002078E7">
        <w:rPr>
          <w:rFonts w:ascii="Calibri" w:hAnsi="Calibri" w:cs="Calibri"/>
          <w:sz w:val="24"/>
          <w:szCs w:val="24"/>
        </w:rPr>
        <w:t>n case of absence, designate an alternate Council member to take minutes;</w:t>
      </w:r>
    </w:p>
    <w:p w14:paraId="23A53A92" w14:textId="6C0EF1A7" w:rsidR="005E6467" w:rsidRPr="005E6467" w:rsidRDefault="005E6467">
      <w:pPr>
        <w:pStyle w:val="ListParagraph"/>
        <w:numPr>
          <w:ilvl w:val="0"/>
          <w:numId w:val="54"/>
        </w:numPr>
        <w:autoSpaceDE w:val="0"/>
        <w:autoSpaceDN w:val="0"/>
        <w:adjustRightInd w:val="0"/>
        <w:spacing w:after="0" w:line="240" w:lineRule="auto"/>
        <w:rPr>
          <w:rFonts w:ascii="Calibri" w:hAnsi="Calibri" w:cs="Calibri"/>
          <w:sz w:val="24"/>
          <w:szCs w:val="24"/>
        </w:rPr>
        <w:pPrChange w:id="591" w:author="Natasha Poushinsky" w:date="2022-01-18T12:31:00Z">
          <w:pPr>
            <w:pStyle w:val="ListParagraph"/>
            <w:numPr>
              <w:numId w:val="17"/>
            </w:numPr>
            <w:autoSpaceDE w:val="0"/>
            <w:autoSpaceDN w:val="0"/>
            <w:adjustRightInd w:val="0"/>
            <w:spacing w:after="0" w:line="240" w:lineRule="auto"/>
            <w:ind w:hanging="360"/>
          </w:pPr>
        </w:pPrChange>
      </w:pPr>
      <w:r w:rsidRPr="005E6467">
        <w:rPr>
          <w:rFonts w:ascii="Calibri" w:hAnsi="Calibri" w:cs="Calibri"/>
          <w:sz w:val="24"/>
          <w:szCs w:val="24"/>
        </w:rPr>
        <w:t>Take written record of proceedings during Council meetings</w:t>
      </w:r>
      <w:del w:id="592" w:author="Natasha Poushinsky" w:date="2022-01-18T12:31:00Z">
        <w:r w:rsidRPr="005E6467" w:rsidDel="002078E7">
          <w:rPr>
            <w:rFonts w:ascii="Calibri" w:hAnsi="Calibri" w:cs="Calibri"/>
            <w:sz w:val="24"/>
            <w:szCs w:val="24"/>
          </w:rPr>
          <w:delText>.</w:delText>
        </w:r>
      </w:del>
      <w:ins w:id="593" w:author="Natasha Poushinsky" w:date="2022-01-18T12:31:00Z">
        <w:r w:rsidR="002078E7">
          <w:rPr>
            <w:rFonts w:ascii="Calibri" w:hAnsi="Calibri" w:cs="Calibri"/>
            <w:sz w:val="24"/>
            <w:szCs w:val="24"/>
          </w:rPr>
          <w:t>;</w:t>
        </w:r>
      </w:ins>
    </w:p>
    <w:p w14:paraId="14C4B4FB" w14:textId="77777777" w:rsidR="005E6467" w:rsidRPr="005E6467" w:rsidRDefault="005E6467">
      <w:pPr>
        <w:pStyle w:val="ListParagraph"/>
        <w:numPr>
          <w:ilvl w:val="0"/>
          <w:numId w:val="54"/>
        </w:numPr>
        <w:autoSpaceDE w:val="0"/>
        <w:autoSpaceDN w:val="0"/>
        <w:adjustRightInd w:val="0"/>
        <w:spacing w:after="0" w:line="240" w:lineRule="auto"/>
        <w:rPr>
          <w:rFonts w:ascii="Calibri" w:hAnsi="Calibri" w:cs="Calibri"/>
          <w:sz w:val="24"/>
          <w:szCs w:val="24"/>
        </w:rPr>
        <w:pPrChange w:id="594" w:author="Natasha Poushinsky" w:date="2022-01-18T12:31:00Z">
          <w:pPr>
            <w:pStyle w:val="ListParagraph"/>
            <w:numPr>
              <w:numId w:val="17"/>
            </w:numPr>
            <w:autoSpaceDE w:val="0"/>
            <w:autoSpaceDN w:val="0"/>
            <w:adjustRightInd w:val="0"/>
            <w:spacing w:after="0" w:line="240" w:lineRule="auto"/>
            <w:ind w:hanging="360"/>
          </w:pPr>
        </w:pPrChange>
      </w:pPr>
      <w:r w:rsidRPr="005E6467">
        <w:rPr>
          <w:rFonts w:ascii="Calibri" w:hAnsi="Calibri" w:cs="Calibri"/>
          <w:sz w:val="24"/>
          <w:szCs w:val="24"/>
        </w:rPr>
        <w:t>Prepare meeting minutes in a timely manner;</w:t>
      </w:r>
    </w:p>
    <w:p w14:paraId="595FAEAA" w14:textId="36BE0810" w:rsidR="005E6467" w:rsidRPr="005E6467" w:rsidDel="002078E7" w:rsidRDefault="005E6467">
      <w:pPr>
        <w:pStyle w:val="ListParagraph"/>
        <w:numPr>
          <w:ilvl w:val="0"/>
          <w:numId w:val="54"/>
        </w:numPr>
        <w:autoSpaceDE w:val="0"/>
        <w:autoSpaceDN w:val="0"/>
        <w:adjustRightInd w:val="0"/>
        <w:spacing w:after="0" w:line="240" w:lineRule="auto"/>
        <w:rPr>
          <w:del w:id="595" w:author="Natasha Poushinsky" w:date="2022-01-18T12:31:00Z"/>
          <w:rFonts w:ascii="Calibri" w:hAnsi="Calibri" w:cs="Calibri"/>
          <w:sz w:val="24"/>
          <w:szCs w:val="24"/>
        </w:rPr>
        <w:pPrChange w:id="596" w:author="Natasha Poushinsky" w:date="2022-01-18T12:31:00Z">
          <w:pPr>
            <w:pStyle w:val="ListParagraph"/>
            <w:numPr>
              <w:numId w:val="17"/>
            </w:numPr>
            <w:autoSpaceDE w:val="0"/>
            <w:autoSpaceDN w:val="0"/>
            <w:adjustRightInd w:val="0"/>
            <w:spacing w:after="0" w:line="240" w:lineRule="auto"/>
            <w:ind w:hanging="360"/>
          </w:pPr>
        </w:pPrChange>
      </w:pPr>
      <w:r w:rsidRPr="005E6467">
        <w:rPr>
          <w:rFonts w:ascii="Calibri" w:hAnsi="Calibri" w:cs="Calibri"/>
          <w:sz w:val="24"/>
          <w:szCs w:val="24"/>
        </w:rPr>
        <w:t>Ensure that meeting minutes that have been approved by Council are made available to</w:t>
      </w:r>
      <w:ins w:id="597" w:author="Natasha Poushinsky" w:date="2022-01-18T12:31:00Z">
        <w:r w:rsidR="002078E7">
          <w:rPr>
            <w:rFonts w:ascii="Calibri" w:hAnsi="Calibri" w:cs="Calibri"/>
            <w:sz w:val="24"/>
            <w:szCs w:val="24"/>
          </w:rPr>
          <w:t xml:space="preserve"> </w:t>
        </w:r>
      </w:ins>
    </w:p>
    <w:p w14:paraId="46BC936A" w14:textId="77777777" w:rsidR="005E6467" w:rsidRPr="002078E7" w:rsidRDefault="005E6467">
      <w:pPr>
        <w:pStyle w:val="ListParagraph"/>
        <w:numPr>
          <w:ilvl w:val="0"/>
          <w:numId w:val="54"/>
        </w:numPr>
        <w:autoSpaceDE w:val="0"/>
        <w:autoSpaceDN w:val="0"/>
        <w:adjustRightInd w:val="0"/>
        <w:spacing w:after="0" w:line="240" w:lineRule="auto"/>
        <w:rPr>
          <w:rFonts w:ascii="Calibri" w:hAnsi="Calibri" w:cs="Calibri"/>
          <w:sz w:val="24"/>
          <w:szCs w:val="24"/>
          <w:rPrChange w:id="598" w:author="Natasha Poushinsky" w:date="2022-01-18T12:31:00Z">
            <w:rPr/>
          </w:rPrChange>
        </w:rPr>
        <w:pPrChange w:id="599" w:author="Natasha Poushinsky" w:date="2022-01-18T12:31:00Z">
          <w:pPr>
            <w:pStyle w:val="ListParagraph"/>
            <w:autoSpaceDE w:val="0"/>
            <w:autoSpaceDN w:val="0"/>
            <w:adjustRightInd w:val="0"/>
            <w:spacing w:after="0" w:line="240" w:lineRule="auto"/>
          </w:pPr>
        </w:pPrChange>
      </w:pPr>
      <w:r w:rsidRPr="002078E7">
        <w:rPr>
          <w:rFonts w:ascii="Calibri" w:hAnsi="Calibri" w:cs="Calibri"/>
          <w:sz w:val="24"/>
          <w:szCs w:val="24"/>
          <w:rPrChange w:id="600" w:author="Natasha Poushinsky" w:date="2022-01-18T12:31:00Z">
            <w:rPr/>
          </w:rPrChange>
        </w:rPr>
        <w:t>parents, teachers, and the community.</w:t>
      </w:r>
    </w:p>
    <w:p w14:paraId="4B701350" w14:textId="7D30E0E2" w:rsidR="005E6467" w:rsidRDefault="005E6467" w:rsidP="005E6467">
      <w:pPr>
        <w:autoSpaceDE w:val="0"/>
        <w:autoSpaceDN w:val="0"/>
        <w:adjustRightInd w:val="0"/>
        <w:spacing w:after="0" w:line="240" w:lineRule="auto"/>
        <w:rPr>
          <w:ins w:id="601" w:author="Natasha Poushinsky" w:date="2022-01-17T19:32:00Z"/>
          <w:rFonts w:ascii="Calibri" w:hAnsi="Calibri" w:cs="Calibri"/>
          <w:sz w:val="24"/>
          <w:szCs w:val="24"/>
        </w:rPr>
      </w:pPr>
    </w:p>
    <w:p w14:paraId="32273F48" w14:textId="37BC3068" w:rsidR="00982E31" w:rsidDel="002078E7" w:rsidRDefault="007C319C" w:rsidP="007C319C">
      <w:pPr>
        <w:pStyle w:val="Heading3"/>
        <w:numPr>
          <w:ilvl w:val="0"/>
          <w:numId w:val="0"/>
        </w:numPr>
        <w:ind w:left="720"/>
        <w:rPr>
          <w:del w:id="602" w:author="Natasha Poushinsky" w:date="2022-01-18T12:31:00Z"/>
        </w:rPr>
        <w:pPrChange w:id="603" w:author="Natasha Poushinsky" w:date="2022-01-18T13:26:00Z">
          <w:pPr>
            <w:autoSpaceDE w:val="0"/>
            <w:autoSpaceDN w:val="0"/>
            <w:adjustRightInd w:val="0"/>
            <w:spacing w:after="0" w:line="240" w:lineRule="auto"/>
          </w:pPr>
        </w:pPrChange>
      </w:pPr>
      <w:bookmarkStart w:id="604" w:name="_Toc93404900"/>
      <w:ins w:id="605" w:author="Natasha Poushinsky" w:date="2022-01-18T13:26:00Z">
        <w:r>
          <w:t>2.4.3</w:t>
        </w:r>
        <w:bookmarkEnd w:id="604"/>
        <w:r>
          <w:t xml:space="preserve">  </w:t>
        </w:r>
      </w:ins>
    </w:p>
    <w:p w14:paraId="2A49D87F" w14:textId="362F7151" w:rsidR="002078E7" w:rsidRDefault="00E1130E" w:rsidP="007C319C">
      <w:pPr>
        <w:pStyle w:val="Heading3"/>
        <w:numPr>
          <w:ilvl w:val="0"/>
          <w:numId w:val="0"/>
        </w:numPr>
        <w:ind w:left="720"/>
        <w:rPr>
          <w:ins w:id="606" w:author="Natasha Poushinsky" w:date="2022-01-18T12:31:00Z"/>
        </w:rPr>
        <w:pPrChange w:id="607" w:author="Natasha Poushinsky" w:date="2022-01-18T13:26:00Z">
          <w:pPr>
            <w:pStyle w:val="Heading1"/>
          </w:pPr>
        </w:pPrChange>
      </w:pPr>
      <w:bookmarkStart w:id="608" w:name="_Toc93404901"/>
      <w:ins w:id="609" w:author="Natasha Poushinsky" w:date="2022-01-18T13:11:00Z">
        <w:r>
          <w:t>Designated</w:t>
        </w:r>
      </w:ins>
      <w:ins w:id="610" w:author="Natasha Poushinsky" w:date="2022-01-18T12:31:00Z">
        <w:r w:rsidR="002078E7">
          <w:t xml:space="preserve"> </w:t>
        </w:r>
      </w:ins>
      <w:ins w:id="611" w:author="Natasha Poushinsky" w:date="2022-01-18T13:27:00Z">
        <w:r w:rsidR="007C319C">
          <w:t xml:space="preserve">Member </w:t>
        </w:r>
      </w:ins>
      <w:ins w:id="612" w:author="Natasha Poushinsky" w:date="2022-01-18T12:31:00Z">
        <w:r w:rsidR="002078E7">
          <w:t>Roles</w:t>
        </w:r>
        <w:bookmarkEnd w:id="608"/>
      </w:ins>
    </w:p>
    <w:p w14:paraId="0C07B635" w14:textId="77777777" w:rsidR="00704CE1" w:rsidRDefault="00704CE1" w:rsidP="00704CE1">
      <w:pPr>
        <w:spacing w:after="0" w:line="360" w:lineRule="auto"/>
        <w:rPr>
          <w:ins w:id="613" w:author="Natasha Poushinsky" w:date="2022-01-18T12:34:00Z"/>
          <w:i/>
          <w:iCs/>
        </w:rPr>
      </w:pPr>
    </w:p>
    <w:p w14:paraId="25A1BAAE" w14:textId="56AED3FF" w:rsidR="005E6467" w:rsidRPr="007C319C" w:rsidRDefault="005E6467">
      <w:pPr>
        <w:spacing w:after="0" w:line="360" w:lineRule="auto"/>
        <w:rPr>
          <w:sz w:val="24"/>
          <w:szCs w:val="24"/>
          <w:u w:val="single"/>
          <w:rPrChange w:id="614" w:author="Natasha Poushinsky" w:date="2022-01-18T13:26:00Z">
            <w:rPr/>
          </w:rPrChange>
        </w:rPr>
        <w:pPrChange w:id="615" w:author="Natasha Poushinsky" w:date="2022-01-18T12:34:00Z">
          <w:pPr>
            <w:autoSpaceDE w:val="0"/>
            <w:autoSpaceDN w:val="0"/>
            <w:adjustRightInd w:val="0"/>
            <w:spacing w:after="0" w:line="240" w:lineRule="auto"/>
          </w:pPr>
        </w:pPrChange>
      </w:pPr>
      <w:del w:id="616" w:author="Natasha Poushinsky" w:date="2022-01-18T12:31:00Z">
        <w:r w:rsidRPr="007C319C" w:rsidDel="00704CE1">
          <w:rPr>
            <w:sz w:val="24"/>
            <w:szCs w:val="24"/>
            <w:u w:val="single"/>
            <w:rPrChange w:id="617" w:author="Natasha Poushinsky" w:date="2022-01-18T13:26:00Z">
              <w:rPr/>
            </w:rPrChange>
          </w:rPr>
          <w:delText xml:space="preserve">2.5.5 Responsibilities of the </w:delText>
        </w:r>
      </w:del>
      <w:r w:rsidRPr="007C319C">
        <w:rPr>
          <w:sz w:val="24"/>
          <w:szCs w:val="24"/>
          <w:u w:val="single"/>
          <w:rPrChange w:id="618" w:author="Natasha Poushinsky" w:date="2022-01-18T13:26:00Z">
            <w:rPr/>
          </w:rPrChange>
        </w:rPr>
        <w:t>Fundraising Coordinator</w:t>
      </w:r>
    </w:p>
    <w:p w14:paraId="48837E27" w14:textId="77777777" w:rsidR="005E6467" w:rsidRPr="005E6467" w:rsidRDefault="005E6467">
      <w:pPr>
        <w:pStyle w:val="ListParagraph"/>
        <w:numPr>
          <w:ilvl w:val="0"/>
          <w:numId w:val="55"/>
        </w:numPr>
        <w:autoSpaceDE w:val="0"/>
        <w:autoSpaceDN w:val="0"/>
        <w:adjustRightInd w:val="0"/>
        <w:spacing w:after="0" w:line="240" w:lineRule="auto"/>
        <w:rPr>
          <w:rFonts w:ascii="Calibri" w:hAnsi="Calibri" w:cs="Calibri"/>
          <w:sz w:val="24"/>
          <w:szCs w:val="24"/>
        </w:rPr>
        <w:pPrChange w:id="619" w:author="Natasha Poushinsky" w:date="2022-01-18T12:32:00Z">
          <w:pPr>
            <w:pStyle w:val="ListParagraph"/>
            <w:numPr>
              <w:numId w:val="19"/>
            </w:numPr>
            <w:autoSpaceDE w:val="0"/>
            <w:autoSpaceDN w:val="0"/>
            <w:adjustRightInd w:val="0"/>
            <w:spacing w:after="0" w:line="240" w:lineRule="auto"/>
            <w:ind w:hanging="360"/>
          </w:pPr>
        </w:pPrChange>
      </w:pPr>
      <w:r w:rsidRPr="005E6467">
        <w:rPr>
          <w:rFonts w:ascii="Calibri" w:hAnsi="Calibri" w:cs="Calibri"/>
          <w:sz w:val="24"/>
          <w:szCs w:val="24"/>
        </w:rPr>
        <w:t>Present fundraising plans to Council for discussion and approval;</w:t>
      </w:r>
    </w:p>
    <w:p w14:paraId="778B68F1" w14:textId="77777777" w:rsidR="005E6467" w:rsidRPr="005E6467" w:rsidRDefault="005E6467">
      <w:pPr>
        <w:pStyle w:val="ListParagraph"/>
        <w:numPr>
          <w:ilvl w:val="0"/>
          <w:numId w:val="55"/>
        </w:numPr>
        <w:autoSpaceDE w:val="0"/>
        <w:autoSpaceDN w:val="0"/>
        <w:adjustRightInd w:val="0"/>
        <w:spacing w:after="0" w:line="240" w:lineRule="auto"/>
        <w:rPr>
          <w:rFonts w:ascii="Calibri" w:hAnsi="Calibri" w:cs="Calibri"/>
          <w:sz w:val="24"/>
          <w:szCs w:val="24"/>
        </w:rPr>
        <w:pPrChange w:id="620" w:author="Natasha Poushinsky" w:date="2022-01-18T12:32:00Z">
          <w:pPr>
            <w:pStyle w:val="ListParagraph"/>
            <w:numPr>
              <w:numId w:val="19"/>
            </w:numPr>
            <w:autoSpaceDE w:val="0"/>
            <w:autoSpaceDN w:val="0"/>
            <w:adjustRightInd w:val="0"/>
            <w:spacing w:after="0" w:line="240" w:lineRule="auto"/>
            <w:ind w:hanging="360"/>
          </w:pPr>
        </w:pPrChange>
      </w:pPr>
      <w:r w:rsidRPr="005E6467">
        <w:rPr>
          <w:rFonts w:ascii="Calibri" w:hAnsi="Calibri" w:cs="Calibri"/>
          <w:sz w:val="24"/>
          <w:szCs w:val="24"/>
        </w:rPr>
        <w:t>Oversee the implementation of all fundraising activities.</w:t>
      </w:r>
    </w:p>
    <w:p w14:paraId="3A45F065" w14:textId="77777777" w:rsidR="005E6467" w:rsidRPr="005E6467" w:rsidRDefault="005E6467">
      <w:pPr>
        <w:pStyle w:val="ListParagraph"/>
        <w:numPr>
          <w:ilvl w:val="0"/>
          <w:numId w:val="55"/>
        </w:numPr>
        <w:autoSpaceDE w:val="0"/>
        <w:autoSpaceDN w:val="0"/>
        <w:adjustRightInd w:val="0"/>
        <w:spacing w:after="0" w:line="240" w:lineRule="auto"/>
        <w:rPr>
          <w:rFonts w:ascii="Calibri" w:hAnsi="Calibri" w:cs="Calibri"/>
          <w:sz w:val="24"/>
          <w:szCs w:val="24"/>
        </w:rPr>
        <w:pPrChange w:id="621" w:author="Natasha Poushinsky" w:date="2022-01-18T12:32:00Z">
          <w:pPr>
            <w:pStyle w:val="ListParagraph"/>
            <w:numPr>
              <w:numId w:val="19"/>
            </w:numPr>
            <w:autoSpaceDE w:val="0"/>
            <w:autoSpaceDN w:val="0"/>
            <w:adjustRightInd w:val="0"/>
            <w:spacing w:after="0" w:line="240" w:lineRule="auto"/>
            <w:ind w:hanging="360"/>
          </w:pPr>
        </w:pPrChange>
      </w:pPr>
      <w:r w:rsidRPr="005E6467">
        <w:rPr>
          <w:rFonts w:ascii="Calibri" w:hAnsi="Calibri" w:cs="Calibri"/>
          <w:sz w:val="24"/>
          <w:szCs w:val="24"/>
        </w:rPr>
        <w:t>Ensure Council adheres to the Board’s policies and guidelines for fundraising activities;</w:t>
      </w:r>
    </w:p>
    <w:p w14:paraId="28241C7F" w14:textId="77777777" w:rsidR="005E6467" w:rsidRPr="00DC2C4B" w:rsidRDefault="005E6467">
      <w:pPr>
        <w:pStyle w:val="ListParagraph"/>
        <w:numPr>
          <w:ilvl w:val="0"/>
          <w:numId w:val="55"/>
        </w:numPr>
        <w:autoSpaceDE w:val="0"/>
        <w:autoSpaceDN w:val="0"/>
        <w:adjustRightInd w:val="0"/>
        <w:spacing w:after="0" w:line="240" w:lineRule="auto"/>
        <w:rPr>
          <w:rFonts w:ascii="Calibri,Bold" w:hAnsi="Calibri,Bold" w:cs="Calibri,Bold"/>
          <w:sz w:val="20"/>
          <w:szCs w:val="20"/>
        </w:rPr>
        <w:pPrChange w:id="622" w:author="Natasha Poushinsky" w:date="2022-01-18T12:32:00Z">
          <w:pPr>
            <w:pStyle w:val="ListParagraph"/>
            <w:numPr>
              <w:numId w:val="19"/>
            </w:numPr>
            <w:autoSpaceDE w:val="0"/>
            <w:autoSpaceDN w:val="0"/>
            <w:adjustRightInd w:val="0"/>
            <w:spacing w:after="0" w:line="240" w:lineRule="auto"/>
            <w:ind w:hanging="360"/>
          </w:pPr>
        </w:pPrChange>
      </w:pPr>
      <w:r w:rsidRPr="005E6467">
        <w:rPr>
          <w:rFonts w:ascii="Calibri" w:hAnsi="Calibri" w:cs="Calibri"/>
          <w:sz w:val="24"/>
          <w:szCs w:val="24"/>
        </w:rPr>
        <w:t>Report on fundraising activities.</w:t>
      </w:r>
    </w:p>
    <w:p w14:paraId="0C660AC2" w14:textId="77777777" w:rsidR="00DC2C4B" w:rsidRDefault="00DC2C4B" w:rsidP="00DC2C4B">
      <w:pPr>
        <w:autoSpaceDE w:val="0"/>
        <w:autoSpaceDN w:val="0"/>
        <w:adjustRightInd w:val="0"/>
        <w:spacing w:after="0" w:line="240" w:lineRule="auto"/>
        <w:rPr>
          <w:rFonts w:ascii="Calibri,Bold" w:hAnsi="Calibri,Bold" w:cs="Calibri,Bold"/>
          <w:sz w:val="20"/>
          <w:szCs w:val="20"/>
        </w:rPr>
      </w:pPr>
    </w:p>
    <w:p w14:paraId="41B7670E" w14:textId="6A348C6D" w:rsidR="00DC2C4B" w:rsidRPr="007C319C" w:rsidRDefault="00DC2C4B">
      <w:pPr>
        <w:spacing w:after="0" w:line="360" w:lineRule="auto"/>
        <w:rPr>
          <w:sz w:val="24"/>
          <w:szCs w:val="24"/>
          <w:u w:val="single"/>
          <w:rPrChange w:id="623" w:author="Natasha Poushinsky" w:date="2022-01-18T13:26:00Z">
            <w:rPr/>
          </w:rPrChange>
        </w:rPr>
        <w:pPrChange w:id="624" w:author="Natasha Poushinsky" w:date="2022-01-18T12:34:00Z">
          <w:pPr>
            <w:autoSpaceDE w:val="0"/>
            <w:autoSpaceDN w:val="0"/>
            <w:adjustRightInd w:val="0"/>
            <w:spacing w:after="0" w:line="240" w:lineRule="auto"/>
          </w:pPr>
        </w:pPrChange>
      </w:pPr>
      <w:del w:id="625" w:author="Natasha Poushinsky" w:date="2022-01-18T12:32:00Z">
        <w:r w:rsidRPr="007C319C" w:rsidDel="00704CE1">
          <w:rPr>
            <w:sz w:val="24"/>
            <w:szCs w:val="24"/>
            <w:u w:val="single"/>
            <w:rPrChange w:id="626" w:author="Natasha Poushinsky" w:date="2022-01-18T13:26:00Z">
              <w:rPr/>
            </w:rPrChange>
          </w:rPr>
          <w:delText xml:space="preserve">2.5.6 Responsibilities of the </w:delText>
        </w:r>
      </w:del>
      <w:r w:rsidRPr="007C319C">
        <w:rPr>
          <w:sz w:val="24"/>
          <w:szCs w:val="24"/>
          <w:u w:val="single"/>
          <w:rPrChange w:id="627" w:author="Natasha Poushinsky" w:date="2022-01-18T13:26:00Z">
            <w:rPr/>
          </w:rPrChange>
        </w:rPr>
        <w:t>Volunteer Coordinator</w:t>
      </w:r>
    </w:p>
    <w:p w14:paraId="33F94EDE"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28" w:author="Natasha Poushinsky" w:date="2022-01-18T12:32:00Z">
          <w:pPr>
            <w:pStyle w:val="ListParagraph"/>
            <w:numPr>
              <w:numId w:val="21"/>
            </w:numPr>
            <w:autoSpaceDE w:val="0"/>
            <w:autoSpaceDN w:val="0"/>
            <w:adjustRightInd w:val="0"/>
            <w:spacing w:after="0" w:line="240" w:lineRule="auto"/>
            <w:ind w:hanging="360"/>
          </w:pPr>
        </w:pPrChange>
      </w:pPr>
      <w:r w:rsidRPr="00DC2C4B">
        <w:rPr>
          <w:rFonts w:ascii="Calibri" w:hAnsi="Calibri" w:cs="Calibri"/>
          <w:sz w:val="24"/>
          <w:szCs w:val="24"/>
        </w:rPr>
        <w:t>Present plans for initiatives related to parent volunteerism to Council for</w:t>
      </w:r>
    </w:p>
    <w:p w14:paraId="7E5358C3"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29" w:author="Natasha Poushinsky" w:date="2022-01-18T12:32:00Z">
          <w:pPr>
            <w:pStyle w:val="ListParagraph"/>
            <w:autoSpaceDE w:val="0"/>
            <w:autoSpaceDN w:val="0"/>
            <w:adjustRightInd w:val="0"/>
            <w:spacing w:after="0" w:line="240" w:lineRule="auto"/>
          </w:pPr>
        </w:pPrChange>
      </w:pPr>
      <w:r w:rsidRPr="00DC2C4B">
        <w:rPr>
          <w:rFonts w:ascii="Calibri" w:hAnsi="Calibri" w:cs="Calibri"/>
          <w:sz w:val="24"/>
          <w:szCs w:val="24"/>
        </w:rPr>
        <w:t>discussion and approval;</w:t>
      </w:r>
    </w:p>
    <w:p w14:paraId="5E8120EE"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30" w:author="Natasha Poushinsky" w:date="2022-01-18T12:32:00Z">
          <w:pPr>
            <w:pStyle w:val="ListParagraph"/>
            <w:numPr>
              <w:numId w:val="21"/>
            </w:numPr>
            <w:autoSpaceDE w:val="0"/>
            <w:autoSpaceDN w:val="0"/>
            <w:adjustRightInd w:val="0"/>
            <w:spacing w:after="0" w:line="240" w:lineRule="auto"/>
            <w:ind w:hanging="360"/>
          </w:pPr>
        </w:pPrChange>
      </w:pPr>
      <w:r w:rsidRPr="00DC2C4B">
        <w:rPr>
          <w:rFonts w:ascii="Calibri" w:hAnsi="Calibri" w:cs="Calibri"/>
          <w:sz w:val="24"/>
          <w:szCs w:val="24"/>
        </w:rPr>
        <w:t>Oversee the implementation of all initiatives related to parent volunteerism.</w:t>
      </w:r>
    </w:p>
    <w:p w14:paraId="1AD9407A"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31" w:author="Natasha Poushinsky" w:date="2022-01-18T12:32:00Z">
          <w:pPr>
            <w:pStyle w:val="ListParagraph"/>
            <w:numPr>
              <w:numId w:val="21"/>
            </w:numPr>
            <w:autoSpaceDE w:val="0"/>
            <w:autoSpaceDN w:val="0"/>
            <w:adjustRightInd w:val="0"/>
            <w:spacing w:after="0" w:line="240" w:lineRule="auto"/>
            <w:ind w:hanging="360"/>
          </w:pPr>
        </w:pPrChange>
      </w:pPr>
      <w:r w:rsidRPr="00DC2C4B">
        <w:rPr>
          <w:rFonts w:ascii="Calibri" w:hAnsi="Calibri" w:cs="Calibri"/>
          <w:sz w:val="24"/>
          <w:szCs w:val="24"/>
        </w:rPr>
        <w:t>Report on results related to parent volunteerism.</w:t>
      </w:r>
    </w:p>
    <w:p w14:paraId="1B8B3F05" w14:textId="77777777" w:rsidR="00DC2C4B" w:rsidRDefault="00DC2C4B" w:rsidP="00DC2C4B">
      <w:pPr>
        <w:autoSpaceDE w:val="0"/>
        <w:autoSpaceDN w:val="0"/>
        <w:adjustRightInd w:val="0"/>
        <w:spacing w:after="0" w:line="240" w:lineRule="auto"/>
        <w:rPr>
          <w:rFonts w:ascii="Calibri" w:hAnsi="Calibri" w:cs="Calibri"/>
          <w:sz w:val="24"/>
          <w:szCs w:val="24"/>
        </w:rPr>
      </w:pPr>
    </w:p>
    <w:p w14:paraId="47FD6D38" w14:textId="49CFCD9B" w:rsidR="00DC2C4B" w:rsidRPr="007C319C" w:rsidRDefault="00DC2C4B">
      <w:pPr>
        <w:spacing w:after="0" w:line="360" w:lineRule="auto"/>
        <w:rPr>
          <w:sz w:val="24"/>
          <w:szCs w:val="24"/>
          <w:u w:val="single"/>
          <w:rPrChange w:id="632" w:author="Natasha Poushinsky" w:date="2022-01-18T13:26:00Z">
            <w:rPr/>
          </w:rPrChange>
        </w:rPr>
        <w:pPrChange w:id="633" w:author="Natasha Poushinsky" w:date="2022-01-18T12:34:00Z">
          <w:pPr>
            <w:autoSpaceDE w:val="0"/>
            <w:autoSpaceDN w:val="0"/>
            <w:adjustRightInd w:val="0"/>
            <w:spacing w:after="0" w:line="240" w:lineRule="auto"/>
          </w:pPr>
        </w:pPrChange>
      </w:pPr>
      <w:del w:id="634" w:author="Natasha Poushinsky" w:date="2022-01-18T12:32:00Z">
        <w:r w:rsidRPr="007C319C" w:rsidDel="00704CE1">
          <w:rPr>
            <w:sz w:val="24"/>
            <w:szCs w:val="24"/>
            <w:u w:val="single"/>
            <w:rPrChange w:id="635" w:author="Natasha Poushinsky" w:date="2022-01-18T13:26:00Z">
              <w:rPr/>
            </w:rPrChange>
          </w:rPr>
          <w:delText xml:space="preserve">2.5.7 Responsibilities of the </w:delText>
        </w:r>
      </w:del>
      <w:r w:rsidRPr="007C319C">
        <w:rPr>
          <w:sz w:val="24"/>
          <w:szCs w:val="24"/>
          <w:u w:val="single"/>
          <w:rPrChange w:id="636" w:author="Natasha Poushinsky" w:date="2022-01-18T13:26:00Z">
            <w:rPr/>
          </w:rPrChange>
        </w:rPr>
        <w:t>Communications Coordinator/Web Master</w:t>
      </w:r>
    </w:p>
    <w:p w14:paraId="6053E558"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37" w:author="Natasha Poushinsky" w:date="2022-01-18T12:32:00Z">
          <w:pPr>
            <w:pStyle w:val="ListParagraph"/>
            <w:numPr>
              <w:numId w:val="23"/>
            </w:numPr>
            <w:autoSpaceDE w:val="0"/>
            <w:autoSpaceDN w:val="0"/>
            <w:adjustRightInd w:val="0"/>
            <w:spacing w:after="0" w:line="240" w:lineRule="auto"/>
            <w:ind w:hanging="360"/>
          </w:pPr>
        </w:pPrChange>
      </w:pPr>
      <w:r w:rsidRPr="00DC2C4B">
        <w:rPr>
          <w:rFonts w:ascii="Calibri" w:hAnsi="Calibri" w:cs="Calibri"/>
          <w:sz w:val="24"/>
          <w:szCs w:val="24"/>
        </w:rPr>
        <w:t>Prepare a communications plan and present it to Council for approval;</w:t>
      </w:r>
    </w:p>
    <w:p w14:paraId="0D923F4F"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38" w:author="Natasha Poushinsky" w:date="2022-01-18T12:32:00Z">
          <w:pPr>
            <w:pStyle w:val="ListParagraph"/>
            <w:numPr>
              <w:numId w:val="23"/>
            </w:numPr>
            <w:autoSpaceDE w:val="0"/>
            <w:autoSpaceDN w:val="0"/>
            <w:adjustRightInd w:val="0"/>
            <w:spacing w:after="0" w:line="240" w:lineRule="auto"/>
            <w:ind w:hanging="360"/>
          </w:pPr>
        </w:pPrChange>
      </w:pPr>
      <w:r w:rsidRPr="00DC2C4B">
        <w:rPr>
          <w:rFonts w:ascii="Calibri" w:hAnsi="Calibri" w:cs="Calibri"/>
          <w:sz w:val="24"/>
          <w:szCs w:val="24"/>
        </w:rPr>
        <w:t>Ensure that there are effective vehicles in place to communicate the activities of</w:t>
      </w:r>
    </w:p>
    <w:p w14:paraId="3E93611D" w14:textId="77777777" w:rsidR="00DC2C4B" w:rsidRPr="00DC2C4B" w:rsidRDefault="00DC2C4B" w:rsidP="00704CE1">
      <w:pPr>
        <w:pStyle w:val="ListParagraph"/>
        <w:autoSpaceDE w:val="0"/>
        <w:autoSpaceDN w:val="0"/>
        <w:adjustRightInd w:val="0"/>
        <w:spacing w:after="0" w:line="240" w:lineRule="auto"/>
        <w:rPr>
          <w:rFonts w:ascii="Calibri" w:hAnsi="Calibri" w:cs="Calibri"/>
          <w:sz w:val="24"/>
          <w:szCs w:val="24"/>
        </w:rPr>
      </w:pPr>
      <w:r w:rsidRPr="00DC2C4B">
        <w:rPr>
          <w:rFonts w:ascii="Calibri" w:hAnsi="Calibri" w:cs="Calibri"/>
          <w:sz w:val="24"/>
          <w:szCs w:val="24"/>
        </w:rPr>
        <w:t>the Council to the school community, the main forum being the Council’s website;</w:t>
      </w:r>
    </w:p>
    <w:p w14:paraId="37015DD8"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39" w:author="Natasha Poushinsky" w:date="2022-01-18T12:32:00Z">
          <w:pPr>
            <w:pStyle w:val="ListParagraph"/>
            <w:numPr>
              <w:numId w:val="23"/>
            </w:numPr>
            <w:autoSpaceDE w:val="0"/>
            <w:autoSpaceDN w:val="0"/>
            <w:adjustRightInd w:val="0"/>
            <w:spacing w:after="0" w:line="240" w:lineRule="auto"/>
            <w:ind w:hanging="360"/>
          </w:pPr>
        </w:pPrChange>
      </w:pPr>
      <w:r w:rsidRPr="00DC2C4B">
        <w:rPr>
          <w:rFonts w:ascii="Calibri" w:hAnsi="Calibri" w:cs="Calibri"/>
          <w:sz w:val="24"/>
          <w:szCs w:val="24"/>
        </w:rPr>
        <w:t>Ensure that there are effective vehicles in place by which the school community</w:t>
      </w:r>
    </w:p>
    <w:p w14:paraId="4A79E5CF" w14:textId="77777777" w:rsidR="00DC2C4B" w:rsidRPr="00DC2C4B" w:rsidRDefault="00DC2C4B" w:rsidP="00704CE1">
      <w:pPr>
        <w:pStyle w:val="ListParagraph"/>
        <w:autoSpaceDE w:val="0"/>
        <w:autoSpaceDN w:val="0"/>
        <w:adjustRightInd w:val="0"/>
        <w:spacing w:after="0" w:line="240" w:lineRule="auto"/>
        <w:rPr>
          <w:rFonts w:ascii="Calibri" w:hAnsi="Calibri" w:cs="Calibri"/>
          <w:sz w:val="24"/>
          <w:szCs w:val="24"/>
        </w:rPr>
      </w:pPr>
      <w:r w:rsidRPr="00DC2C4B">
        <w:rPr>
          <w:rFonts w:ascii="Calibri" w:hAnsi="Calibri" w:cs="Calibri"/>
          <w:sz w:val="24"/>
          <w:szCs w:val="24"/>
        </w:rPr>
        <w:t>can provide feedback to the Council;</w:t>
      </w:r>
    </w:p>
    <w:p w14:paraId="417214D5" w14:textId="0572BEAB"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40" w:author="Natasha Poushinsky" w:date="2022-01-18T12:32:00Z">
          <w:pPr>
            <w:pStyle w:val="ListParagraph"/>
            <w:numPr>
              <w:numId w:val="23"/>
            </w:numPr>
            <w:autoSpaceDE w:val="0"/>
            <w:autoSpaceDN w:val="0"/>
            <w:adjustRightInd w:val="0"/>
            <w:spacing w:after="0" w:line="240" w:lineRule="auto"/>
            <w:ind w:hanging="360"/>
          </w:pPr>
        </w:pPrChange>
      </w:pPr>
      <w:r w:rsidRPr="00DC2C4B">
        <w:rPr>
          <w:rFonts w:ascii="Calibri" w:hAnsi="Calibri" w:cs="Calibri"/>
          <w:sz w:val="24"/>
          <w:szCs w:val="24"/>
        </w:rPr>
        <w:t xml:space="preserve">Assist the Chair in monitoring the Council’s </w:t>
      </w:r>
      <w:del w:id="641" w:author="Natasha Poushinsky" w:date="2022-01-18T13:30:00Z">
        <w:r w:rsidRPr="00DC2C4B" w:rsidDel="007F6144">
          <w:rPr>
            <w:rFonts w:ascii="Calibri" w:hAnsi="Calibri" w:cs="Calibri"/>
            <w:sz w:val="24"/>
            <w:szCs w:val="24"/>
          </w:rPr>
          <w:delText>mail box</w:delText>
        </w:r>
      </w:del>
      <w:ins w:id="642" w:author="Natasha Poushinsky" w:date="2022-01-18T13:30:00Z">
        <w:r w:rsidR="007F6144" w:rsidRPr="00DC2C4B">
          <w:rPr>
            <w:rFonts w:ascii="Calibri" w:hAnsi="Calibri" w:cs="Calibri"/>
            <w:sz w:val="24"/>
            <w:szCs w:val="24"/>
          </w:rPr>
          <w:t>mailbox</w:t>
        </w:r>
      </w:ins>
      <w:r w:rsidRPr="00DC2C4B">
        <w:rPr>
          <w:rFonts w:ascii="Calibri" w:hAnsi="Calibri" w:cs="Calibri"/>
          <w:sz w:val="24"/>
          <w:szCs w:val="24"/>
        </w:rPr>
        <w:t xml:space="preserve"> and ensure that all queries</w:t>
      </w:r>
    </w:p>
    <w:p w14:paraId="50961907" w14:textId="77777777" w:rsidR="00DC2C4B" w:rsidRPr="00DC2C4B" w:rsidRDefault="00DC2C4B" w:rsidP="00704CE1">
      <w:pPr>
        <w:pStyle w:val="ListParagraph"/>
        <w:autoSpaceDE w:val="0"/>
        <w:autoSpaceDN w:val="0"/>
        <w:adjustRightInd w:val="0"/>
        <w:spacing w:after="0" w:line="240" w:lineRule="auto"/>
        <w:rPr>
          <w:rFonts w:ascii="Calibri" w:hAnsi="Calibri" w:cs="Calibri"/>
          <w:sz w:val="24"/>
          <w:szCs w:val="24"/>
        </w:rPr>
      </w:pPr>
      <w:r w:rsidRPr="00DC2C4B">
        <w:rPr>
          <w:rFonts w:ascii="Calibri" w:hAnsi="Calibri" w:cs="Calibri"/>
          <w:sz w:val="24"/>
          <w:szCs w:val="24"/>
        </w:rPr>
        <w:t>are addressed in a timely manner;</w:t>
      </w:r>
    </w:p>
    <w:p w14:paraId="294AFFBB" w14:textId="3253619D"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43" w:author="Natasha Poushinsky" w:date="2022-01-18T12:32:00Z">
          <w:pPr>
            <w:pStyle w:val="ListParagraph"/>
            <w:numPr>
              <w:numId w:val="23"/>
            </w:numPr>
            <w:autoSpaceDE w:val="0"/>
            <w:autoSpaceDN w:val="0"/>
            <w:adjustRightInd w:val="0"/>
            <w:spacing w:after="0" w:line="240" w:lineRule="auto"/>
            <w:ind w:hanging="360"/>
          </w:pPr>
        </w:pPrChange>
      </w:pPr>
      <w:r w:rsidRPr="00DC2C4B">
        <w:rPr>
          <w:rFonts w:ascii="Calibri" w:hAnsi="Calibri" w:cs="Calibri"/>
          <w:sz w:val="24"/>
          <w:szCs w:val="24"/>
        </w:rPr>
        <w:t>Ensure Council website is up-to-date as required</w:t>
      </w:r>
      <w:ins w:id="644" w:author="Natasha Poushinsky" w:date="2022-01-18T12:32:00Z">
        <w:r w:rsidR="00704CE1">
          <w:rPr>
            <w:rFonts w:ascii="Calibri" w:hAnsi="Calibri" w:cs="Calibri"/>
            <w:sz w:val="24"/>
            <w:szCs w:val="24"/>
          </w:rPr>
          <w:t>.</w:t>
        </w:r>
      </w:ins>
    </w:p>
    <w:p w14:paraId="3D4168C6" w14:textId="77777777" w:rsidR="00DC2C4B" w:rsidRPr="00DC2C4B" w:rsidRDefault="00DC2C4B" w:rsidP="00DC2C4B">
      <w:pPr>
        <w:pStyle w:val="ListParagraph"/>
        <w:autoSpaceDE w:val="0"/>
        <w:autoSpaceDN w:val="0"/>
        <w:adjustRightInd w:val="0"/>
        <w:spacing w:after="0" w:line="240" w:lineRule="auto"/>
        <w:rPr>
          <w:rFonts w:ascii="Calibri" w:hAnsi="Calibri" w:cs="Calibri"/>
          <w:sz w:val="24"/>
          <w:szCs w:val="24"/>
        </w:rPr>
      </w:pPr>
    </w:p>
    <w:p w14:paraId="115D447B" w14:textId="1357DC90" w:rsidR="00DC2C4B" w:rsidRPr="007C319C" w:rsidRDefault="00DC2C4B">
      <w:pPr>
        <w:rPr>
          <w:sz w:val="24"/>
          <w:szCs w:val="24"/>
          <w:u w:val="single"/>
          <w:rPrChange w:id="645" w:author="Natasha Poushinsky" w:date="2022-01-18T13:26:00Z">
            <w:rPr/>
          </w:rPrChange>
        </w:rPr>
        <w:pPrChange w:id="646" w:author="Natasha Poushinsky" w:date="2022-01-18T12:34:00Z">
          <w:pPr>
            <w:autoSpaceDE w:val="0"/>
            <w:autoSpaceDN w:val="0"/>
            <w:adjustRightInd w:val="0"/>
            <w:spacing w:after="0" w:line="240" w:lineRule="auto"/>
          </w:pPr>
        </w:pPrChange>
      </w:pPr>
      <w:del w:id="647" w:author="Natasha Poushinsky" w:date="2022-01-18T12:32:00Z">
        <w:r w:rsidRPr="007C319C" w:rsidDel="00704CE1">
          <w:rPr>
            <w:sz w:val="24"/>
            <w:szCs w:val="24"/>
            <w:u w:val="single"/>
            <w:rPrChange w:id="648" w:author="Natasha Poushinsky" w:date="2022-01-18T13:26:00Z">
              <w:rPr/>
            </w:rPrChange>
          </w:rPr>
          <w:delText>2.5.</w:delText>
        </w:r>
        <w:r w:rsidR="00A55EDB" w:rsidRPr="007C319C" w:rsidDel="00704CE1">
          <w:rPr>
            <w:sz w:val="24"/>
            <w:szCs w:val="24"/>
            <w:u w:val="single"/>
            <w:rPrChange w:id="649" w:author="Natasha Poushinsky" w:date="2022-01-18T13:26:00Z">
              <w:rPr/>
            </w:rPrChange>
          </w:rPr>
          <w:delText>8</w:delText>
        </w:r>
        <w:r w:rsidRPr="007C319C" w:rsidDel="00704CE1">
          <w:rPr>
            <w:sz w:val="24"/>
            <w:szCs w:val="24"/>
            <w:u w:val="single"/>
            <w:rPrChange w:id="650" w:author="Natasha Poushinsky" w:date="2022-01-18T13:26:00Z">
              <w:rPr/>
            </w:rPrChange>
          </w:rPr>
          <w:delText xml:space="preserve"> Responsibilities of the </w:delText>
        </w:r>
      </w:del>
      <w:r w:rsidRPr="007C319C">
        <w:rPr>
          <w:sz w:val="24"/>
          <w:szCs w:val="24"/>
          <w:u w:val="single"/>
          <w:rPrChange w:id="651" w:author="Natasha Poushinsky" w:date="2022-01-18T13:26:00Z">
            <w:rPr/>
          </w:rPrChange>
        </w:rPr>
        <w:t>OCASC Representative</w:t>
      </w:r>
    </w:p>
    <w:p w14:paraId="4218E046" w14:textId="473B04C2"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52" w:author="Natasha Poushinsky" w:date="2022-01-18T12:32:00Z">
          <w:pPr>
            <w:pStyle w:val="ListParagraph"/>
            <w:numPr>
              <w:numId w:val="25"/>
            </w:numPr>
            <w:autoSpaceDE w:val="0"/>
            <w:autoSpaceDN w:val="0"/>
            <w:adjustRightInd w:val="0"/>
            <w:spacing w:after="0" w:line="240" w:lineRule="auto"/>
            <w:ind w:hanging="360"/>
          </w:pPr>
        </w:pPrChange>
      </w:pPr>
      <w:r w:rsidRPr="00DC2C4B">
        <w:rPr>
          <w:rFonts w:ascii="Calibri" w:hAnsi="Calibri" w:cs="Calibri"/>
          <w:sz w:val="24"/>
          <w:szCs w:val="24"/>
        </w:rPr>
        <w:t xml:space="preserve">Attend monthly OCASC </w:t>
      </w:r>
      <w:ins w:id="653" w:author="Natasha Poushinsky" w:date="2022-01-18T12:32:00Z">
        <w:r w:rsidR="00704CE1">
          <w:rPr>
            <w:rFonts w:ascii="Calibri" w:hAnsi="Calibri" w:cs="Calibri"/>
            <w:sz w:val="24"/>
            <w:szCs w:val="24"/>
          </w:rPr>
          <w:t xml:space="preserve">(Ottawa Carleton Association of School Councils) </w:t>
        </w:r>
      </w:ins>
      <w:r w:rsidRPr="00DC2C4B">
        <w:rPr>
          <w:rFonts w:ascii="Calibri" w:hAnsi="Calibri" w:cs="Calibri"/>
          <w:sz w:val="24"/>
          <w:szCs w:val="24"/>
        </w:rPr>
        <w:t>meetings</w:t>
      </w:r>
    </w:p>
    <w:p w14:paraId="4F60C31B"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54" w:author="Natasha Poushinsky" w:date="2022-01-18T12:32:00Z">
          <w:pPr>
            <w:pStyle w:val="ListParagraph"/>
            <w:numPr>
              <w:numId w:val="25"/>
            </w:numPr>
            <w:autoSpaceDE w:val="0"/>
            <w:autoSpaceDN w:val="0"/>
            <w:adjustRightInd w:val="0"/>
            <w:spacing w:after="0" w:line="240" w:lineRule="auto"/>
            <w:ind w:hanging="360"/>
          </w:pPr>
        </w:pPrChange>
      </w:pPr>
      <w:r w:rsidRPr="00DC2C4B">
        <w:rPr>
          <w:rFonts w:ascii="Calibri" w:hAnsi="Calibri" w:cs="Calibri"/>
          <w:sz w:val="24"/>
          <w:szCs w:val="24"/>
        </w:rPr>
        <w:t>Ensure membership fee form is provided to the Chair and Treasurer for payment from</w:t>
      </w:r>
    </w:p>
    <w:p w14:paraId="4E29CF4E" w14:textId="77777777" w:rsidR="00DC2C4B" w:rsidRPr="00DC2C4B" w:rsidRDefault="00DC2C4B" w:rsidP="00704CE1">
      <w:pPr>
        <w:pStyle w:val="ListParagraph"/>
        <w:autoSpaceDE w:val="0"/>
        <w:autoSpaceDN w:val="0"/>
        <w:adjustRightInd w:val="0"/>
        <w:spacing w:after="0" w:line="240" w:lineRule="auto"/>
        <w:rPr>
          <w:rFonts w:ascii="Calibri" w:hAnsi="Calibri" w:cs="Calibri"/>
          <w:sz w:val="24"/>
          <w:szCs w:val="24"/>
        </w:rPr>
      </w:pPr>
      <w:r w:rsidRPr="00DC2C4B">
        <w:rPr>
          <w:rFonts w:ascii="Calibri" w:hAnsi="Calibri" w:cs="Calibri"/>
          <w:sz w:val="24"/>
          <w:szCs w:val="24"/>
        </w:rPr>
        <w:t>Council funds</w:t>
      </w:r>
    </w:p>
    <w:p w14:paraId="3502BDC6" w14:textId="77777777" w:rsidR="00DC2C4B" w:rsidRPr="00DC2C4B"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55" w:author="Natasha Poushinsky" w:date="2022-01-18T12:32:00Z">
          <w:pPr>
            <w:pStyle w:val="ListParagraph"/>
            <w:numPr>
              <w:numId w:val="25"/>
            </w:numPr>
            <w:autoSpaceDE w:val="0"/>
            <w:autoSpaceDN w:val="0"/>
            <w:adjustRightInd w:val="0"/>
            <w:spacing w:after="0" w:line="240" w:lineRule="auto"/>
            <w:ind w:hanging="360"/>
          </w:pPr>
        </w:pPrChange>
      </w:pPr>
      <w:r w:rsidRPr="00DC2C4B">
        <w:rPr>
          <w:rFonts w:ascii="Calibri" w:hAnsi="Calibri" w:cs="Calibri"/>
          <w:sz w:val="24"/>
          <w:szCs w:val="24"/>
        </w:rPr>
        <w:t>Report to Council on updates, current events and other information presented in the</w:t>
      </w:r>
    </w:p>
    <w:p w14:paraId="453737FC" w14:textId="77777777" w:rsidR="00DC2C4B" w:rsidRPr="00DC2C4B" w:rsidRDefault="00DC2C4B" w:rsidP="00704CE1">
      <w:pPr>
        <w:pStyle w:val="ListParagraph"/>
        <w:autoSpaceDE w:val="0"/>
        <w:autoSpaceDN w:val="0"/>
        <w:adjustRightInd w:val="0"/>
        <w:spacing w:after="0" w:line="240" w:lineRule="auto"/>
        <w:rPr>
          <w:rFonts w:ascii="Calibri" w:hAnsi="Calibri" w:cs="Calibri"/>
          <w:sz w:val="24"/>
          <w:szCs w:val="24"/>
        </w:rPr>
      </w:pPr>
      <w:r w:rsidRPr="00DC2C4B">
        <w:rPr>
          <w:rFonts w:ascii="Calibri" w:hAnsi="Calibri" w:cs="Calibri"/>
          <w:sz w:val="24"/>
          <w:szCs w:val="24"/>
        </w:rPr>
        <w:t>OCASC meetings.</w:t>
      </w:r>
    </w:p>
    <w:p w14:paraId="726B9D54" w14:textId="77777777" w:rsidR="00DC2C4B" w:rsidRDefault="00DC2C4B" w:rsidP="00DC2C4B">
      <w:pPr>
        <w:autoSpaceDE w:val="0"/>
        <w:autoSpaceDN w:val="0"/>
        <w:adjustRightInd w:val="0"/>
        <w:spacing w:after="0" w:line="240" w:lineRule="auto"/>
        <w:rPr>
          <w:rFonts w:ascii="Calibri" w:hAnsi="Calibri" w:cs="Calibri"/>
          <w:sz w:val="24"/>
          <w:szCs w:val="24"/>
        </w:rPr>
      </w:pPr>
    </w:p>
    <w:p w14:paraId="257F971A" w14:textId="77777777" w:rsidR="001368AA" w:rsidRDefault="001368AA">
      <w:pPr>
        <w:rPr>
          <w:rFonts w:ascii="Calibri,Bold" w:hAnsi="Calibri,Bold" w:cs="Calibri,Bold"/>
          <w:b/>
          <w:bCs/>
          <w:sz w:val="24"/>
          <w:szCs w:val="24"/>
        </w:rPr>
      </w:pPr>
      <w:r>
        <w:rPr>
          <w:rFonts w:ascii="Calibri,Bold" w:hAnsi="Calibri,Bold" w:cs="Calibri,Bold"/>
          <w:b/>
          <w:bCs/>
          <w:sz w:val="24"/>
          <w:szCs w:val="24"/>
        </w:rPr>
        <w:lastRenderedPageBreak/>
        <w:br w:type="page"/>
      </w:r>
    </w:p>
    <w:p w14:paraId="2AD49664" w14:textId="7C85957C" w:rsidR="00DC2C4B" w:rsidRPr="007C319C" w:rsidRDefault="00DC2C4B">
      <w:pPr>
        <w:rPr>
          <w:sz w:val="24"/>
          <w:szCs w:val="24"/>
          <w:u w:val="single"/>
          <w:rPrChange w:id="656" w:author="Natasha Poushinsky" w:date="2022-01-18T13:26:00Z">
            <w:rPr/>
          </w:rPrChange>
        </w:rPr>
        <w:pPrChange w:id="657" w:author="Natasha Poushinsky" w:date="2022-01-18T12:34:00Z">
          <w:pPr>
            <w:autoSpaceDE w:val="0"/>
            <w:autoSpaceDN w:val="0"/>
            <w:adjustRightInd w:val="0"/>
            <w:spacing w:after="0" w:line="240" w:lineRule="auto"/>
          </w:pPr>
        </w:pPrChange>
      </w:pPr>
      <w:del w:id="658" w:author="Natasha Poushinsky" w:date="2022-01-18T12:33:00Z">
        <w:r w:rsidRPr="007C319C" w:rsidDel="00704CE1">
          <w:rPr>
            <w:sz w:val="24"/>
            <w:szCs w:val="24"/>
            <w:u w:val="single"/>
            <w:rPrChange w:id="659" w:author="Natasha Poushinsky" w:date="2022-01-18T13:26:00Z">
              <w:rPr/>
            </w:rPrChange>
          </w:rPr>
          <w:lastRenderedPageBreak/>
          <w:delText>2.5.</w:delText>
        </w:r>
        <w:r w:rsidR="00A55EDB" w:rsidRPr="007C319C" w:rsidDel="00704CE1">
          <w:rPr>
            <w:sz w:val="24"/>
            <w:szCs w:val="24"/>
            <w:u w:val="single"/>
            <w:rPrChange w:id="660" w:author="Natasha Poushinsky" w:date="2022-01-18T13:26:00Z">
              <w:rPr/>
            </w:rPrChange>
          </w:rPr>
          <w:delText>9</w:delText>
        </w:r>
        <w:r w:rsidR="00C3236E" w:rsidRPr="007C319C" w:rsidDel="00704CE1">
          <w:rPr>
            <w:sz w:val="24"/>
            <w:szCs w:val="24"/>
            <w:u w:val="single"/>
            <w:rPrChange w:id="661" w:author="Natasha Poushinsky" w:date="2022-01-18T13:26:00Z">
              <w:rPr/>
            </w:rPrChange>
          </w:rPr>
          <w:delText xml:space="preserve"> Responsibilities </w:delText>
        </w:r>
        <w:r w:rsidRPr="007C319C" w:rsidDel="00704CE1">
          <w:rPr>
            <w:sz w:val="24"/>
            <w:szCs w:val="24"/>
            <w:u w:val="single"/>
            <w:rPrChange w:id="662" w:author="Natasha Poushinsky" w:date="2022-01-18T13:26:00Z">
              <w:rPr/>
            </w:rPrChange>
          </w:rPr>
          <w:delText xml:space="preserve">of </w:delText>
        </w:r>
      </w:del>
      <w:r w:rsidRPr="007C319C">
        <w:rPr>
          <w:sz w:val="24"/>
          <w:szCs w:val="24"/>
          <w:u w:val="single"/>
          <w:rPrChange w:id="663" w:author="Natasha Poushinsky" w:date="2022-01-18T13:26:00Z">
            <w:rPr/>
          </w:rPrChange>
        </w:rPr>
        <w:t>Pizza Coordinator(s)</w:t>
      </w:r>
    </w:p>
    <w:p w14:paraId="389A3AEB" w14:textId="77777777" w:rsidR="00DC2C4B" w:rsidRPr="00DA717C" w:rsidRDefault="00C3236E">
      <w:pPr>
        <w:pStyle w:val="ListParagraph"/>
        <w:numPr>
          <w:ilvl w:val="0"/>
          <w:numId w:val="55"/>
        </w:numPr>
        <w:autoSpaceDE w:val="0"/>
        <w:autoSpaceDN w:val="0"/>
        <w:adjustRightInd w:val="0"/>
        <w:spacing w:after="0" w:line="240" w:lineRule="auto"/>
        <w:rPr>
          <w:rFonts w:ascii="Calibri" w:hAnsi="Calibri" w:cs="Calibri"/>
          <w:sz w:val="24"/>
          <w:szCs w:val="24"/>
        </w:rPr>
        <w:pPrChange w:id="664" w:author="Natasha Poushinsky" w:date="2022-01-18T12:33:00Z">
          <w:pPr>
            <w:pStyle w:val="ListParagraph"/>
            <w:numPr>
              <w:numId w:val="27"/>
            </w:numPr>
            <w:autoSpaceDE w:val="0"/>
            <w:autoSpaceDN w:val="0"/>
            <w:adjustRightInd w:val="0"/>
            <w:spacing w:after="0" w:line="240" w:lineRule="auto"/>
            <w:ind w:hanging="360"/>
          </w:pPr>
        </w:pPrChange>
      </w:pPr>
      <w:r w:rsidRPr="00DA717C">
        <w:rPr>
          <w:rFonts w:ascii="Calibri" w:hAnsi="Calibri" w:cs="Calibri"/>
          <w:sz w:val="24"/>
          <w:szCs w:val="24"/>
        </w:rPr>
        <w:t xml:space="preserve">Coordinate annual program at the start of each school year by liaising with School Administration to set-up School Cash Online and providing relevant details regarding dates, fees, and payment; </w:t>
      </w:r>
    </w:p>
    <w:p w14:paraId="0FD312E1" w14:textId="77777777" w:rsidR="00C3236E" w:rsidRPr="00DA717C" w:rsidRDefault="00C3236E">
      <w:pPr>
        <w:pStyle w:val="ListParagraph"/>
        <w:numPr>
          <w:ilvl w:val="0"/>
          <w:numId w:val="55"/>
        </w:numPr>
        <w:autoSpaceDE w:val="0"/>
        <w:autoSpaceDN w:val="0"/>
        <w:adjustRightInd w:val="0"/>
        <w:spacing w:after="0" w:line="240" w:lineRule="auto"/>
        <w:rPr>
          <w:rFonts w:ascii="Calibri" w:hAnsi="Calibri" w:cs="Calibri"/>
          <w:sz w:val="24"/>
          <w:szCs w:val="24"/>
        </w:rPr>
        <w:pPrChange w:id="665" w:author="Natasha Poushinsky" w:date="2022-01-18T12:33:00Z">
          <w:pPr>
            <w:pStyle w:val="ListParagraph"/>
            <w:numPr>
              <w:numId w:val="27"/>
            </w:numPr>
            <w:autoSpaceDE w:val="0"/>
            <w:autoSpaceDN w:val="0"/>
            <w:adjustRightInd w:val="0"/>
            <w:spacing w:after="0" w:line="240" w:lineRule="auto"/>
            <w:ind w:hanging="360"/>
          </w:pPr>
        </w:pPrChange>
      </w:pPr>
      <w:r w:rsidRPr="00DA717C">
        <w:rPr>
          <w:rFonts w:ascii="Calibri" w:hAnsi="Calibri" w:cs="Calibri"/>
          <w:sz w:val="24"/>
          <w:szCs w:val="24"/>
        </w:rPr>
        <w:t>Lead communication to parents and families regarding the start of the pizza program and provide details regarding the ordering process;</w:t>
      </w:r>
    </w:p>
    <w:p w14:paraId="2F87FC7C" w14:textId="77777777" w:rsidR="00DC2C4B" w:rsidRPr="00DA717C"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66" w:author="Natasha Poushinsky" w:date="2022-01-18T12:33:00Z">
          <w:pPr>
            <w:pStyle w:val="ListParagraph"/>
            <w:numPr>
              <w:numId w:val="27"/>
            </w:numPr>
            <w:autoSpaceDE w:val="0"/>
            <w:autoSpaceDN w:val="0"/>
            <w:adjustRightInd w:val="0"/>
            <w:spacing w:after="0" w:line="240" w:lineRule="auto"/>
            <w:ind w:hanging="360"/>
          </w:pPr>
        </w:pPrChange>
      </w:pPr>
      <w:r w:rsidRPr="00DA717C">
        <w:rPr>
          <w:rFonts w:ascii="Calibri" w:hAnsi="Calibri" w:cs="Calibri"/>
          <w:sz w:val="24"/>
          <w:szCs w:val="24"/>
        </w:rPr>
        <w:t>Respond to all inquiries from parents, guardians, students and staff regarding any facet</w:t>
      </w:r>
    </w:p>
    <w:p w14:paraId="0EEDE41C" w14:textId="77777777" w:rsidR="00DC2C4B" w:rsidRPr="00DA717C" w:rsidRDefault="00DC2C4B" w:rsidP="00704CE1">
      <w:pPr>
        <w:pStyle w:val="ListParagraph"/>
        <w:autoSpaceDE w:val="0"/>
        <w:autoSpaceDN w:val="0"/>
        <w:adjustRightInd w:val="0"/>
        <w:spacing w:after="0" w:line="240" w:lineRule="auto"/>
        <w:rPr>
          <w:rFonts w:ascii="Calibri" w:hAnsi="Calibri" w:cs="Calibri"/>
          <w:sz w:val="24"/>
          <w:szCs w:val="24"/>
        </w:rPr>
      </w:pPr>
      <w:r w:rsidRPr="00DA717C">
        <w:rPr>
          <w:rFonts w:ascii="Calibri" w:hAnsi="Calibri" w:cs="Calibri"/>
          <w:sz w:val="24"/>
          <w:szCs w:val="24"/>
        </w:rPr>
        <w:t>of the program</w:t>
      </w:r>
      <w:r w:rsidR="00C3236E" w:rsidRPr="00DA717C">
        <w:rPr>
          <w:rFonts w:ascii="Calibri" w:hAnsi="Calibri" w:cs="Calibri"/>
          <w:sz w:val="24"/>
          <w:szCs w:val="24"/>
        </w:rPr>
        <w:t>;</w:t>
      </w:r>
    </w:p>
    <w:p w14:paraId="5754CF73" w14:textId="77777777" w:rsidR="00C3236E" w:rsidRPr="00704CE1" w:rsidRDefault="00C3236E">
      <w:pPr>
        <w:pStyle w:val="ListParagraph"/>
        <w:numPr>
          <w:ilvl w:val="0"/>
          <w:numId w:val="55"/>
        </w:numPr>
        <w:shd w:val="clear" w:color="auto" w:fill="FFFFFF"/>
        <w:spacing w:after="0" w:line="240" w:lineRule="auto"/>
        <w:rPr>
          <w:rFonts w:ascii="Calibri" w:eastAsia="Times New Roman" w:hAnsi="Calibri" w:cs="Arial"/>
          <w:sz w:val="24"/>
          <w:szCs w:val="24"/>
          <w:lang w:eastAsia="en-CA"/>
        </w:rPr>
        <w:pPrChange w:id="667" w:author="Natasha Poushinsky" w:date="2022-01-18T12:33:00Z">
          <w:pPr>
            <w:pStyle w:val="ListParagraph"/>
            <w:numPr>
              <w:numId w:val="27"/>
            </w:numPr>
            <w:shd w:val="clear" w:color="auto" w:fill="FFFFFF"/>
            <w:spacing w:after="0" w:line="240" w:lineRule="auto"/>
            <w:ind w:hanging="360"/>
          </w:pPr>
        </w:pPrChange>
      </w:pPr>
      <w:r w:rsidRPr="00DA717C">
        <w:rPr>
          <w:rFonts w:ascii="Calibri" w:eastAsia="Times New Roman" w:hAnsi="Calibri" w:cs="Arial"/>
          <w:sz w:val="24"/>
          <w:szCs w:val="24"/>
          <w:lang w:eastAsia="en-CA"/>
        </w:rPr>
        <w:t xml:space="preserve">Ensure attendance at every scheduled pizza day to receive and distribute pizza to </w:t>
      </w:r>
      <w:r w:rsidRPr="00704CE1">
        <w:rPr>
          <w:rFonts w:ascii="Calibri" w:eastAsia="Times New Roman" w:hAnsi="Calibri" w:cs="Arial"/>
          <w:sz w:val="24"/>
          <w:szCs w:val="24"/>
          <w:lang w:eastAsia="en-CA"/>
        </w:rPr>
        <w:t>classrooms and registered participants;</w:t>
      </w:r>
    </w:p>
    <w:p w14:paraId="6BA76157" w14:textId="77777777" w:rsidR="00DC2C4B" w:rsidRPr="00704CE1" w:rsidRDefault="00DC2C4B">
      <w:pPr>
        <w:pStyle w:val="ListParagraph"/>
        <w:numPr>
          <w:ilvl w:val="0"/>
          <w:numId w:val="55"/>
        </w:numPr>
        <w:autoSpaceDE w:val="0"/>
        <w:autoSpaceDN w:val="0"/>
        <w:adjustRightInd w:val="0"/>
        <w:spacing w:after="0" w:line="240" w:lineRule="auto"/>
        <w:rPr>
          <w:rFonts w:ascii="Calibri" w:hAnsi="Calibri" w:cs="Calibri"/>
          <w:sz w:val="24"/>
          <w:szCs w:val="24"/>
        </w:rPr>
        <w:pPrChange w:id="668" w:author="Natasha Poushinsky" w:date="2022-01-18T12:33:00Z">
          <w:pPr>
            <w:pStyle w:val="ListParagraph"/>
            <w:numPr>
              <w:numId w:val="27"/>
            </w:numPr>
            <w:autoSpaceDE w:val="0"/>
            <w:autoSpaceDN w:val="0"/>
            <w:adjustRightInd w:val="0"/>
            <w:spacing w:after="0" w:line="240" w:lineRule="auto"/>
            <w:ind w:hanging="360"/>
          </w:pPr>
        </w:pPrChange>
      </w:pPr>
      <w:r w:rsidRPr="00704CE1">
        <w:rPr>
          <w:rFonts w:ascii="Calibri" w:hAnsi="Calibri" w:cs="Calibri"/>
          <w:sz w:val="24"/>
          <w:szCs w:val="24"/>
        </w:rPr>
        <w:t>Attend all Council meetings and provide updates as required</w:t>
      </w:r>
      <w:r w:rsidR="00C3236E" w:rsidRPr="00704CE1">
        <w:rPr>
          <w:rFonts w:ascii="Calibri" w:hAnsi="Calibri" w:cs="Calibri"/>
          <w:sz w:val="24"/>
          <w:szCs w:val="24"/>
        </w:rPr>
        <w:t>;</w:t>
      </w:r>
    </w:p>
    <w:p w14:paraId="0F4E3C65" w14:textId="77777777" w:rsidR="00DC2C4B" w:rsidRPr="00704CE1" w:rsidRDefault="00C3236E">
      <w:pPr>
        <w:pStyle w:val="ListParagraph"/>
        <w:numPr>
          <w:ilvl w:val="0"/>
          <w:numId w:val="55"/>
        </w:numPr>
        <w:shd w:val="clear" w:color="auto" w:fill="FFFFFF"/>
        <w:spacing w:after="0" w:line="240" w:lineRule="auto"/>
        <w:rPr>
          <w:rFonts w:ascii="Calibri" w:eastAsia="Times New Roman" w:hAnsi="Calibri" w:cs="Arial"/>
          <w:sz w:val="24"/>
          <w:szCs w:val="24"/>
          <w:lang w:eastAsia="en-CA"/>
        </w:rPr>
        <w:pPrChange w:id="669" w:author="Natasha Poushinsky" w:date="2022-01-18T12:33:00Z">
          <w:pPr>
            <w:pStyle w:val="ListParagraph"/>
            <w:numPr>
              <w:numId w:val="27"/>
            </w:numPr>
            <w:shd w:val="clear" w:color="auto" w:fill="FFFFFF"/>
            <w:spacing w:after="0" w:line="240" w:lineRule="auto"/>
            <w:ind w:hanging="360"/>
          </w:pPr>
        </w:pPrChange>
      </w:pPr>
      <w:r w:rsidRPr="00704CE1">
        <w:rPr>
          <w:rFonts w:ascii="Calibri" w:hAnsi="Calibri" w:cs="Arial"/>
          <w:sz w:val="24"/>
          <w:szCs w:val="24"/>
          <w:shd w:val="clear" w:color="auto" w:fill="FFFFFF"/>
          <w:rPrChange w:id="670" w:author="Natasha Poushinsky" w:date="2022-01-18T12:33:00Z">
            <w:rPr>
              <w:rFonts w:ascii="Calibri" w:hAnsi="Calibri" w:cs="Arial"/>
              <w:color w:val="222222"/>
              <w:sz w:val="24"/>
              <w:szCs w:val="24"/>
              <w:shd w:val="clear" w:color="auto" w:fill="FFFFFF"/>
            </w:rPr>
          </w:rPrChange>
        </w:rPr>
        <w:t>Set-up weekly delivery program, liaise weekly with pizza supplier, and handle all requests from other suppliers as required.</w:t>
      </w:r>
    </w:p>
    <w:p w14:paraId="476FB6D9" w14:textId="77777777" w:rsidR="006B4509" w:rsidRDefault="006B4509" w:rsidP="00DC2C4B">
      <w:pPr>
        <w:pStyle w:val="ListParagraph"/>
        <w:autoSpaceDE w:val="0"/>
        <w:autoSpaceDN w:val="0"/>
        <w:adjustRightInd w:val="0"/>
        <w:spacing w:after="0" w:line="240" w:lineRule="auto"/>
        <w:rPr>
          <w:rFonts w:ascii="Calibri" w:hAnsi="Calibri" w:cs="Calibri"/>
          <w:sz w:val="24"/>
          <w:szCs w:val="24"/>
        </w:rPr>
      </w:pPr>
    </w:p>
    <w:p w14:paraId="23C6799A" w14:textId="746090C1" w:rsidR="00DC2C4B" w:rsidDel="002078E7" w:rsidRDefault="00DC2C4B" w:rsidP="00DC2C4B">
      <w:pPr>
        <w:autoSpaceDE w:val="0"/>
        <w:autoSpaceDN w:val="0"/>
        <w:adjustRightInd w:val="0"/>
        <w:spacing w:after="0" w:line="240" w:lineRule="auto"/>
        <w:rPr>
          <w:del w:id="671" w:author="Natasha Poushinsky" w:date="2022-01-18T12:26:00Z"/>
          <w:rFonts w:ascii="Calibri,Bold" w:hAnsi="Calibri,Bold" w:cs="Calibri,Bold"/>
          <w:b/>
          <w:bCs/>
          <w:sz w:val="24"/>
          <w:szCs w:val="24"/>
        </w:rPr>
      </w:pPr>
      <w:del w:id="672" w:author="Natasha Poushinsky" w:date="2022-01-18T12:26:00Z">
        <w:r w:rsidDel="002078E7">
          <w:rPr>
            <w:rFonts w:ascii="Calibri,Bold" w:hAnsi="Calibri,Bold" w:cs="Calibri,Bold"/>
            <w:b/>
            <w:bCs/>
            <w:sz w:val="24"/>
            <w:szCs w:val="24"/>
          </w:rPr>
          <w:delText>2.5.</w:delText>
        </w:r>
        <w:r w:rsidR="00E85883" w:rsidDel="002078E7">
          <w:rPr>
            <w:rFonts w:ascii="Calibri,Bold" w:hAnsi="Calibri,Bold" w:cs="Calibri,Bold"/>
            <w:b/>
            <w:bCs/>
            <w:sz w:val="24"/>
            <w:szCs w:val="24"/>
          </w:rPr>
          <w:delText>10</w:delText>
        </w:r>
        <w:r w:rsidDel="002078E7">
          <w:rPr>
            <w:rFonts w:ascii="Calibri,Bold" w:hAnsi="Calibri,Bold" w:cs="Calibri,Bold"/>
            <w:b/>
            <w:bCs/>
            <w:sz w:val="24"/>
            <w:szCs w:val="24"/>
          </w:rPr>
          <w:delText xml:space="preserve"> Parent(s)-at-Large</w:delText>
        </w:r>
      </w:del>
    </w:p>
    <w:p w14:paraId="1033C976" w14:textId="4DC1927C" w:rsidR="00DC2C4B" w:rsidRPr="006B4509" w:rsidDel="002078E7" w:rsidRDefault="00DC2C4B" w:rsidP="006B4509">
      <w:pPr>
        <w:pStyle w:val="ListParagraph"/>
        <w:numPr>
          <w:ilvl w:val="0"/>
          <w:numId w:val="29"/>
        </w:numPr>
        <w:autoSpaceDE w:val="0"/>
        <w:autoSpaceDN w:val="0"/>
        <w:adjustRightInd w:val="0"/>
        <w:spacing w:after="0" w:line="240" w:lineRule="auto"/>
        <w:rPr>
          <w:del w:id="673" w:author="Natasha Poushinsky" w:date="2022-01-18T12:26:00Z"/>
          <w:rFonts w:ascii="Calibri" w:hAnsi="Calibri" w:cs="Calibri"/>
          <w:sz w:val="24"/>
          <w:szCs w:val="24"/>
        </w:rPr>
      </w:pPr>
      <w:del w:id="674" w:author="Natasha Poushinsky" w:date="2022-01-18T12:26:00Z">
        <w:r w:rsidRPr="006B4509" w:rsidDel="002078E7">
          <w:rPr>
            <w:rFonts w:ascii="Calibri" w:hAnsi="Calibri" w:cs="Calibri"/>
            <w:sz w:val="24"/>
            <w:szCs w:val="24"/>
          </w:rPr>
          <w:delText>Participate and coordinate in various topics/initiatives/scheduled events (ie. Travel</w:delText>
        </w:r>
      </w:del>
    </w:p>
    <w:p w14:paraId="2DC47668" w14:textId="02D61819" w:rsidR="00DC2C4B" w:rsidRPr="006B4509" w:rsidDel="002078E7" w:rsidRDefault="00DC2C4B" w:rsidP="00527A8A">
      <w:pPr>
        <w:pStyle w:val="ListParagraph"/>
        <w:autoSpaceDE w:val="0"/>
        <w:autoSpaceDN w:val="0"/>
        <w:adjustRightInd w:val="0"/>
        <w:spacing w:after="0" w:line="240" w:lineRule="auto"/>
        <w:rPr>
          <w:del w:id="675" w:author="Natasha Poushinsky" w:date="2022-01-18T12:26:00Z"/>
          <w:rFonts w:ascii="Calibri" w:hAnsi="Calibri" w:cs="Calibri"/>
          <w:sz w:val="24"/>
          <w:szCs w:val="24"/>
        </w:rPr>
      </w:pPr>
      <w:del w:id="676" w:author="Natasha Poushinsky" w:date="2022-01-18T12:26:00Z">
        <w:r w:rsidRPr="006B4509" w:rsidDel="002078E7">
          <w:rPr>
            <w:rFonts w:ascii="Calibri" w:hAnsi="Calibri" w:cs="Calibri"/>
            <w:sz w:val="24"/>
            <w:szCs w:val="24"/>
          </w:rPr>
          <w:delText>Planning, year-end BBQ)</w:delText>
        </w:r>
      </w:del>
    </w:p>
    <w:p w14:paraId="64FF32A5" w14:textId="1456D06D" w:rsidR="00DC2C4B" w:rsidRPr="009C691C" w:rsidDel="002078E7" w:rsidRDefault="00DC2C4B" w:rsidP="006B4509">
      <w:pPr>
        <w:pStyle w:val="ListParagraph"/>
        <w:numPr>
          <w:ilvl w:val="0"/>
          <w:numId w:val="29"/>
        </w:numPr>
        <w:autoSpaceDE w:val="0"/>
        <w:autoSpaceDN w:val="0"/>
        <w:adjustRightInd w:val="0"/>
        <w:spacing w:after="0" w:line="240" w:lineRule="auto"/>
        <w:rPr>
          <w:del w:id="677" w:author="Natasha Poushinsky" w:date="2022-01-18T12:26:00Z"/>
          <w:rFonts w:ascii="Calibri,Bold" w:hAnsi="Calibri,Bold" w:cs="Calibri,Bold"/>
          <w:sz w:val="20"/>
          <w:szCs w:val="20"/>
        </w:rPr>
      </w:pPr>
      <w:del w:id="678" w:author="Natasha Poushinsky" w:date="2022-01-18T12:26:00Z">
        <w:r w:rsidRPr="006B4509" w:rsidDel="002078E7">
          <w:rPr>
            <w:rFonts w:ascii="Calibri" w:hAnsi="Calibri" w:cs="Calibri"/>
            <w:sz w:val="24"/>
            <w:szCs w:val="24"/>
          </w:rPr>
          <w:delText>Provide timely updates to Council</w:delText>
        </w:r>
      </w:del>
    </w:p>
    <w:p w14:paraId="2D46CCFE" w14:textId="77777777" w:rsidR="009C691C" w:rsidRPr="000F4274" w:rsidRDefault="009C691C" w:rsidP="009C691C">
      <w:pPr>
        <w:pStyle w:val="ListParagraph"/>
        <w:autoSpaceDE w:val="0"/>
        <w:autoSpaceDN w:val="0"/>
        <w:adjustRightInd w:val="0"/>
        <w:spacing w:after="0" w:line="240" w:lineRule="auto"/>
        <w:rPr>
          <w:rFonts w:ascii="Calibri,Bold" w:hAnsi="Calibri,Bold" w:cs="Calibri,Bold"/>
          <w:sz w:val="20"/>
          <w:szCs w:val="20"/>
        </w:rPr>
      </w:pPr>
    </w:p>
    <w:p w14:paraId="1032F914" w14:textId="77777777" w:rsidR="000F4274" w:rsidRDefault="000F4274" w:rsidP="000F4274">
      <w:pPr>
        <w:autoSpaceDE w:val="0"/>
        <w:autoSpaceDN w:val="0"/>
        <w:adjustRightInd w:val="0"/>
        <w:spacing w:after="0" w:line="240" w:lineRule="auto"/>
        <w:rPr>
          <w:rFonts w:ascii="Calibri,Bold" w:hAnsi="Calibri,Bold" w:cs="Calibri,Bold"/>
          <w:sz w:val="20"/>
          <w:szCs w:val="20"/>
        </w:rPr>
      </w:pPr>
    </w:p>
    <w:p w14:paraId="0E8A2EB7" w14:textId="557D7E36" w:rsidR="000F4274" w:rsidRDefault="000F4274">
      <w:pPr>
        <w:pStyle w:val="Heading1"/>
        <w:pPrChange w:id="679" w:author="Natasha Poushinsky" w:date="2022-01-18T12:35:00Z">
          <w:pPr>
            <w:pStyle w:val="ListParagraph"/>
            <w:numPr>
              <w:numId w:val="1"/>
            </w:numPr>
            <w:autoSpaceDE w:val="0"/>
            <w:autoSpaceDN w:val="0"/>
            <w:adjustRightInd w:val="0"/>
            <w:spacing w:after="0" w:line="240" w:lineRule="auto"/>
            <w:ind w:left="567" w:hanging="567"/>
          </w:pPr>
        </w:pPrChange>
      </w:pPr>
      <w:bookmarkStart w:id="680" w:name="_Toc93404902"/>
      <w:r>
        <w:t>Elections of Parent Members</w:t>
      </w:r>
      <w:ins w:id="681" w:author="Natasha Poushinsky" w:date="2022-01-17T19:28:00Z">
        <w:r w:rsidR="007540E6">
          <w:t xml:space="preserve"> of Council</w:t>
        </w:r>
        <w:bookmarkEnd w:id="680"/>
        <w:r w:rsidR="007540E6">
          <w:t xml:space="preserve"> </w:t>
        </w:r>
      </w:ins>
    </w:p>
    <w:p w14:paraId="662EC9AA" w14:textId="77777777" w:rsidR="000F4274" w:rsidRDefault="000F4274" w:rsidP="000F4274">
      <w:pPr>
        <w:autoSpaceDE w:val="0"/>
        <w:autoSpaceDN w:val="0"/>
        <w:adjustRightInd w:val="0"/>
        <w:spacing w:after="0" w:line="240" w:lineRule="auto"/>
        <w:rPr>
          <w:rFonts w:ascii="Calibri,Bold" w:hAnsi="Calibri,Bold" w:cs="Calibri,Bold"/>
          <w:b/>
          <w:bCs/>
          <w:sz w:val="32"/>
          <w:szCs w:val="32"/>
        </w:rPr>
      </w:pPr>
    </w:p>
    <w:p w14:paraId="2BFB7EE3" w14:textId="193E6F18" w:rsidR="000F4274" w:rsidRDefault="00F26079">
      <w:pPr>
        <w:pStyle w:val="Heading2"/>
        <w:numPr>
          <w:ilvl w:val="1"/>
          <w:numId w:val="44"/>
        </w:numPr>
        <w:pPrChange w:id="682" w:author="Natasha Poushinsky" w:date="2022-01-18T12:35:00Z">
          <w:pPr>
            <w:autoSpaceDE w:val="0"/>
            <w:autoSpaceDN w:val="0"/>
            <w:adjustRightInd w:val="0"/>
            <w:spacing w:after="0" w:line="240" w:lineRule="auto"/>
          </w:pPr>
        </w:pPrChange>
      </w:pPr>
      <w:del w:id="683" w:author="Natasha Poushinsky" w:date="2022-01-18T12:35:00Z">
        <w:r w:rsidDel="00704CE1">
          <w:delText>3.1</w:delText>
        </w:r>
        <w:r w:rsidR="000F4274" w:rsidDel="00704CE1">
          <w:delText xml:space="preserve"> </w:delText>
        </w:r>
      </w:del>
      <w:bookmarkStart w:id="684" w:name="_Toc93404903"/>
      <w:r w:rsidR="000F4274">
        <w:t>Timing</w:t>
      </w:r>
      <w:bookmarkEnd w:id="684"/>
    </w:p>
    <w:p w14:paraId="6A3F952B" w14:textId="3F004635" w:rsidR="000F4274" w:rsidDel="004804B1" w:rsidRDefault="000F4274" w:rsidP="00D9629C">
      <w:pPr>
        <w:autoSpaceDE w:val="0"/>
        <w:autoSpaceDN w:val="0"/>
        <w:adjustRightInd w:val="0"/>
        <w:spacing w:after="0" w:line="240" w:lineRule="auto"/>
        <w:rPr>
          <w:del w:id="685" w:author="Natasha Poushinsky" w:date="2022-01-18T12:46:00Z"/>
          <w:rFonts w:ascii="Calibri" w:hAnsi="Calibri" w:cs="Calibri"/>
          <w:sz w:val="24"/>
          <w:szCs w:val="24"/>
        </w:rPr>
      </w:pPr>
      <w:r>
        <w:rPr>
          <w:rFonts w:ascii="Calibri" w:hAnsi="Calibri" w:cs="Calibri"/>
          <w:sz w:val="24"/>
          <w:szCs w:val="24"/>
        </w:rPr>
        <w:t xml:space="preserve">Annual elections of </w:t>
      </w:r>
      <w:ins w:id="686" w:author="Natasha Poushinsky" w:date="2022-01-18T12:46:00Z">
        <w:r w:rsidR="004804B1">
          <w:rPr>
            <w:rFonts w:ascii="Calibri" w:hAnsi="Calibri" w:cs="Calibri"/>
            <w:sz w:val="24"/>
            <w:szCs w:val="24"/>
          </w:rPr>
          <w:t>parent members of S</w:t>
        </w:r>
      </w:ins>
      <w:del w:id="687" w:author="Natasha Poushinsky" w:date="2022-01-18T12:46:00Z">
        <w:r w:rsidDel="004804B1">
          <w:rPr>
            <w:rFonts w:ascii="Calibri" w:hAnsi="Calibri" w:cs="Calibri"/>
            <w:sz w:val="24"/>
            <w:szCs w:val="24"/>
          </w:rPr>
          <w:delText>s</w:delText>
        </w:r>
      </w:del>
      <w:r>
        <w:rPr>
          <w:rFonts w:ascii="Calibri" w:hAnsi="Calibri" w:cs="Calibri"/>
          <w:sz w:val="24"/>
          <w:szCs w:val="24"/>
        </w:rPr>
        <w:t xml:space="preserve">chool Council members must take place at the first meeting of </w:t>
      </w:r>
      <w:ins w:id="688" w:author="Natasha Poushinsky" w:date="2022-01-18T12:46:00Z">
        <w:r w:rsidR="004804B1">
          <w:rPr>
            <w:rFonts w:ascii="Calibri" w:hAnsi="Calibri" w:cs="Calibri"/>
            <w:sz w:val="24"/>
            <w:szCs w:val="24"/>
          </w:rPr>
          <w:t xml:space="preserve">School </w:t>
        </w:r>
      </w:ins>
      <w:r>
        <w:rPr>
          <w:rFonts w:ascii="Calibri" w:hAnsi="Calibri" w:cs="Calibri"/>
          <w:sz w:val="24"/>
          <w:szCs w:val="24"/>
        </w:rPr>
        <w:t xml:space="preserve">Council </w:t>
      </w:r>
      <w:del w:id="689" w:author="Natasha Poushinsky" w:date="2022-01-18T12:46:00Z">
        <w:r w:rsidDel="004804B1">
          <w:rPr>
            <w:rFonts w:ascii="Calibri" w:hAnsi="Calibri" w:cs="Calibri"/>
            <w:sz w:val="24"/>
            <w:szCs w:val="24"/>
          </w:rPr>
          <w:delText>in</w:delText>
        </w:r>
      </w:del>
    </w:p>
    <w:p w14:paraId="244A7022" w14:textId="15CD7A0F" w:rsidR="000F4274" w:rsidRDefault="000F4274" w:rsidP="004804B1">
      <w:pPr>
        <w:autoSpaceDE w:val="0"/>
        <w:autoSpaceDN w:val="0"/>
        <w:adjustRightInd w:val="0"/>
        <w:spacing w:after="0" w:line="240" w:lineRule="auto"/>
        <w:rPr>
          <w:rFonts w:ascii="Calibri" w:hAnsi="Calibri" w:cs="Calibri"/>
          <w:sz w:val="24"/>
          <w:szCs w:val="24"/>
        </w:rPr>
      </w:pPr>
      <w:del w:id="690" w:author="Natasha Poushinsky" w:date="2022-01-18T12:46:00Z">
        <w:r w:rsidDel="004804B1">
          <w:rPr>
            <w:rFonts w:ascii="Calibri" w:hAnsi="Calibri" w:cs="Calibri"/>
            <w:sz w:val="24"/>
            <w:szCs w:val="24"/>
          </w:rPr>
          <w:delText xml:space="preserve">each school </w:delText>
        </w:r>
      </w:del>
      <w:r>
        <w:rPr>
          <w:rFonts w:ascii="Calibri" w:hAnsi="Calibri" w:cs="Calibri"/>
          <w:sz w:val="24"/>
          <w:szCs w:val="24"/>
        </w:rPr>
        <w:t>which must be within the first 30 calendar days of the first day of the school year.</w:t>
      </w:r>
      <w:ins w:id="691" w:author="Natasha Poushinsky" w:date="2022-01-18T12:47:00Z">
        <w:r w:rsidR="004804B1">
          <w:rPr>
            <w:rFonts w:ascii="Calibri" w:hAnsi="Calibri" w:cs="Calibri"/>
            <w:sz w:val="24"/>
            <w:szCs w:val="24"/>
          </w:rPr>
          <w:t xml:space="preserve">  </w:t>
        </w:r>
      </w:ins>
    </w:p>
    <w:p w14:paraId="56BC9633"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election must be the first order of business following approval of the minutes of the</w:t>
      </w:r>
    </w:p>
    <w:p w14:paraId="413FB150" w14:textId="75C0CBAE" w:rsidR="00982E31" w:rsidRDefault="000F4274" w:rsidP="00982E31">
      <w:pPr>
        <w:autoSpaceDE w:val="0"/>
        <w:autoSpaceDN w:val="0"/>
        <w:adjustRightInd w:val="0"/>
        <w:spacing w:after="0" w:line="240" w:lineRule="auto"/>
        <w:rPr>
          <w:ins w:id="692" w:author="Natasha Poushinsky" w:date="2022-01-18T12:47:00Z"/>
          <w:rFonts w:ascii="Calibri" w:hAnsi="Calibri" w:cs="Calibri"/>
          <w:sz w:val="24"/>
          <w:szCs w:val="24"/>
        </w:rPr>
      </w:pPr>
      <w:r>
        <w:rPr>
          <w:rFonts w:ascii="Calibri" w:hAnsi="Calibri" w:cs="Calibri"/>
          <w:sz w:val="24"/>
          <w:szCs w:val="24"/>
        </w:rPr>
        <w:t>previous meeting.</w:t>
      </w:r>
      <w:ins w:id="693" w:author="Natasha Poushinsky" w:date="2022-01-17T19:29:00Z">
        <w:r w:rsidR="00982E31">
          <w:rPr>
            <w:rFonts w:ascii="Calibri" w:hAnsi="Calibri" w:cs="Calibri"/>
            <w:sz w:val="24"/>
            <w:szCs w:val="24"/>
          </w:rPr>
          <w:t xml:space="preserve">  </w:t>
        </w:r>
      </w:ins>
      <w:ins w:id="694" w:author="Natasha Poushinsky" w:date="2022-01-17T19:31:00Z">
        <w:r w:rsidR="00982E31">
          <w:rPr>
            <w:rFonts w:ascii="Calibri" w:hAnsi="Calibri" w:cs="Calibri"/>
            <w:sz w:val="24"/>
            <w:szCs w:val="24"/>
          </w:rPr>
          <w:t>The newly elected Council comes into effect at the second Council meeting of the year: d</w:t>
        </w:r>
      </w:ins>
      <w:ins w:id="695" w:author="Natasha Poushinsky" w:date="2022-01-17T19:30:00Z">
        <w:r w:rsidR="00982E31">
          <w:rPr>
            <w:rFonts w:ascii="Calibri" w:hAnsi="Calibri" w:cs="Calibri"/>
            <w:sz w:val="24"/>
            <w:szCs w:val="24"/>
          </w:rPr>
          <w:t>uring the period between the first and second Council meetings of the school year, Council members work with newly elected Council members to ensure a smooth transition.</w:t>
        </w:r>
      </w:ins>
    </w:p>
    <w:p w14:paraId="0052DC28" w14:textId="2B213AE9" w:rsidR="006A10FD" w:rsidRDefault="006A10FD" w:rsidP="00982E31">
      <w:pPr>
        <w:autoSpaceDE w:val="0"/>
        <w:autoSpaceDN w:val="0"/>
        <w:adjustRightInd w:val="0"/>
        <w:spacing w:after="0" w:line="240" w:lineRule="auto"/>
        <w:rPr>
          <w:ins w:id="696" w:author="Natasha Poushinsky" w:date="2022-01-18T12:47:00Z"/>
          <w:rFonts w:ascii="Calibri" w:hAnsi="Calibri" w:cs="Calibri"/>
          <w:sz w:val="24"/>
          <w:szCs w:val="24"/>
        </w:rPr>
      </w:pPr>
    </w:p>
    <w:p w14:paraId="34DDD49D" w14:textId="00CDF4EF" w:rsidR="006A10FD" w:rsidRPr="006A10FD" w:rsidRDefault="006A10FD">
      <w:pPr>
        <w:pStyle w:val="Heading2"/>
        <w:numPr>
          <w:ilvl w:val="1"/>
          <w:numId w:val="44"/>
        </w:numPr>
        <w:rPr>
          <w:ins w:id="697" w:author="Natasha Poushinsky" w:date="2022-01-18T12:47:00Z"/>
        </w:rPr>
        <w:pPrChange w:id="698" w:author="Natasha Poushinsky" w:date="2022-01-18T12:48:00Z">
          <w:pPr>
            <w:autoSpaceDE w:val="0"/>
            <w:autoSpaceDN w:val="0"/>
            <w:adjustRightInd w:val="0"/>
            <w:spacing w:after="0" w:line="240" w:lineRule="auto"/>
          </w:pPr>
        </w:pPrChange>
      </w:pPr>
      <w:bookmarkStart w:id="699" w:name="_Toc93404904"/>
      <w:ins w:id="700" w:author="Natasha Poushinsky" w:date="2022-01-18T12:47:00Z">
        <w:r w:rsidRPr="006A10FD">
          <w:t>Management of Elections</w:t>
        </w:r>
        <w:bookmarkEnd w:id="699"/>
      </w:ins>
    </w:p>
    <w:p w14:paraId="0B816D38" w14:textId="410F097E" w:rsidR="006A10FD" w:rsidRPr="006A10FD" w:rsidRDefault="006A10FD" w:rsidP="006A10FD">
      <w:pPr>
        <w:autoSpaceDE w:val="0"/>
        <w:autoSpaceDN w:val="0"/>
        <w:adjustRightInd w:val="0"/>
        <w:spacing w:after="0" w:line="240" w:lineRule="auto"/>
        <w:rPr>
          <w:ins w:id="701" w:author="Natasha Poushinsky" w:date="2022-01-17T19:30:00Z"/>
          <w:rFonts w:ascii="Calibri" w:hAnsi="Calibri" w:cs="Calibri"/>
          <w:sz w:val="24"/>
          <w:szCs w:val="24"/>
          <w:rPrChange w:id="702" w:author="Natasha Poushinsky" w:date="2022-01-18T12:48:00Z">
            <w:rPr>
              <w:ins w:id="703" w:author="Natasha Poushinsky" w:date="2022-01-17T19:30:00Z"/>
            </w:rPr>
          </w:rPrChange>
        </w:rPr>
      </w:pPr>
      <w:ins w:id="704" w:author="Natasha Poushinsky" w:date="2022-01-18T12:48:00Z">
        <w:r>
          <w:rPr>
            <w:rFonts w:ascii="Calibri" w:hAnsi="Calibri" w:cs="Calibri"/>
            <w:sz w:val="24"/>
            <w:szCs w:val="24"/>
          </w:rPr>
          <w:t xml:space="preserve">A Nominating Committee, composed of the outgoing Chair plus one Council Executive member, manages the notice, nominations and elections’ processes. </w:t>
        </w:r>
      </w:ins>
    </w:p>
    <w:p w14:paraId="6F640DEE" w14:textId="77777777" w:rsidR="00982E31" w:rsidRDefault="00982E31" w:rsidP="00982E31">
      <w:pPr>
        <w:autoSpaceDE w:val="0"/>
        <w:autoSpaceDN w:val="0"/>
        <w:adjustRightInd w:val="0"/>
        <w:spacing w:after="0" w:line="240" w:lineRule="auto"/>
        <w:rPr>
          <w:rFonts w:ascii="Calibri" w:hAnsi="Calibri" w:cs="Calibri"/>
          <w:sz w:val="24"/>
          <w:szCs w:val="24"/>
        </w:rPr>
      </w:pPr>
    </w:p>
    <w:p w14:paraId="381B8276" w14:textId="77777777" w:rsidR="00982E31" w:rsidRDefault="00982E31" w:rsidP="00982E31">
      <w:pPr>
        <w:autoSpaceDE w:val="0"/>
        <w:autoSpaceDN w:val="0"/>
        <w:adjustRightInd w:val="0"/>
        <w:spacing w:after="0" w:line="240" w:lineRule="auto"/>
        <w:rPr>
          <w:rFonts w:ascii="Calibri" w:hAnsi="Calibri" w:cs="Calibri"/>
          <w:sz w:val="24"/>
          <w:szCs w:val="24"/>
        </w:rPr>
      </w:pPr>
    </w:p>
    <w:p w14:paraId="4A839651" w14:textId="68007D67" w:rsidR="000F4274" w:rsidRDefault="000F4274">
      <w:pPr>
        <w:pStyle w:val="Heading2"/>
        <w:numPr>
          <w:ilvl w:val="1"/>
          <w:numId w:val="44"/>
        </w:numPr>
        <w:pPrChange w:id="705" w:author="Natasha Poushinsky" w:date="2022-01-18T12:36:00Z">
          <w:pPr>
            <w:autoSpaceDE w:val="0"/>
            <w:autoSpaceDN w:val="0"/>
            <w:adjustRightInd w:val="0"/>
            <w:spacing w:after="0" w:line="240" w:lineRule="auto"/>
          </w:pPr>
        </w:pPrChange>
      </w:pPr>
      <w:bookmarkStart w:id="706" w:name="_Toc93404905"/>
      <w:r>
        <w:t>Notice</w:t>
      </w:r>
      <w:bookmarkEnd w:id="706"/>
    </w:p>
    <w:p w14:paraId="352A86BB" w14:textId="15F82F8F" w:rsidR="000F4274" w:rsidDel="006A10FD" w:rsidRDefault="000F4274" w:rsidP="000F4274">
      <w:pPr>
        <w:autoSpaceDE w:val="0"/>
        <w:autoSpaceDN w:val="0"/>
        <w:adjustRightInd w:val="0"/>
        <w:spacing w:after="0" w:line="240" w:lineRule="auto"/>
        <w:rPr>
          <w:del w:id="707" w:author="Natasha Poushinsky" w:date="2022-01-18T12:49:00Z"/>
          <w:rFonts w:ascii="Calibri" w:hAnsi="Calibri" w:cs="Calibri"/>
          <w:sz w:val="24"/>
          <w:szCs w:val="24"/>
        </w:rPr>
      </w:pPr>
      <w:del w:id="708" w:author="Natasha Poushinsky" w:date="2022-01-18T12:38:00Z">
        <w:r w:rsidDel="00765945">
          <w:rPr>
            <w:rFonts w:ascii="Calibri" w:hAnsi="Calibri" w:cs="Calibri"/>
            <w:sz w:val="24"/>
            <w:szCs w:val="24"/>
          </w:rPr>
          <w:delText xml:space="preserve">A </w:delText>
        </w:r>
      </w:del>
      <w:del w:id="709" w:author="Natasha Poushinsky" w:date="2022-01-18T12:48:00Z">
        <w:r w:rsidDel="006A10FD">
          <w:rPr>
            <w:rFonts w:ascii="Calibri" w:hAnsi="Calibri" w:cs="Calibri"/>
            <w:sz w:val="24"/>
            <w:szCs w:val="24"/>
          </w:rPr>
          <w:delText>nominating committee comprise</w:delText>
        </w:r>
        <w:r w:rsidR="007F3512" w:rsidDel="006A10FD">
          <w:rPr>
            <w:rFonts w:ascii="Calibri" w:hAnsi="Calibri" w:cs="Calibri"/>
            <w:sz w:val="24"/>
            <w:szCs w:val="24"/>
          </w:rPr>
          <w:delText>d</w:delText>
        </w:r>
        <w:r w:rsidDel="006A10FD">
          <w:rPr>
            <w:rFonts w:ascii="Calibri" w:hAnsi="Calibri" w:cs="Calibri"/>
            <w:sz w:val="24"/>
            <w:szCs w:val="24"/>
          </w:rPr>
          <w:delText xml:space="preserve"> of the Chair plus one </w:delText>
        </w:r>
      </w:del>
      <w:del w:id="710" w:author="Natasha Poushinsky" w:date="2022-01-17T19:33:00Z">
        <w:r w:rsidDel="00982E31">
          <w:rPr>
            <w:rFonts w:ascii="Calibri" w:hAnsi="Calibri" w:cs="Calibri"/>
            <w:sz w:val="24"/>
            <w:szCs w:val="24"/>
          </w:rPr>
          <w:delText>executive member of Council</w:delText>
        </w:r>
      </w:del>
      <w:ins w:id="711" w:author="Natasha Poushinsky" w:date="2022-01-18T12:39:00Z">
        <w:r w:rsidR="00765945">
          <w:rPr>
            <w:rFonts w:ascii="Calibri" w:hAnsi="Calibri" w:cs="Calibri"/>
            <w:sz w:val="24"/>
            <w:szCs w:val="24"/>
          </w:rPr>
          <w:t>I</w:t>
        </w:r>
      </w:ins>
      <w:del w:id="712" w:author="Natasha Poushinsky" w:date="2022-01-18T12:39:00Z">
        <w:r w:rsidDel="00765945">
          <w:rPr>
            <w:rFonts w:ascii="Calibri" w:hAnsi="Calibri" w:cs="Calibri"/>
            <w:sz w:val="24"/>
            <w:szCs w:val="24"/>
          </w:rPr>
          <w:delText xml:space="preserve"> i</w:delText>
        </w:r>
      </w:del>
      <w:r>
        <w:rPr>
          <w:rFonts w:ascii="Calibri" w:hAnsi="Calibri" w:cs="Calibri"/>
          <w:sz w:val="24"/>
          <w:szCs w:val="24"/>
        </w:rPr>
        <w:t>n</w:t>
      </w:r>
      <w:ins w:id="713" w:author="Natasha Poushinsky" w:date="2022-01-18T12:49:00Z">
        <w:r w:rsidR="006A10FD">
          <w:rPr>
            <w:rFonts w:ascii="Calibri" w:hAnsi="Calibri" w:cs="Calibri"/>
            <w:sz w:val="24"/>
            <w:szCs w:val="24"/>
          </w:rPr>
          <w:t xml:space="preserve"> </w:t>
        </w:r>
      </w:ins>
    </w:p>
    <w:p w14:paraId="7C69FDE3" w14:textId="20C6A76E" w:rsidR="00765945" w:rsidDel="004804B1" w:rsidRDefault="000F4274" w:rsidP="00765945">
      <w:pPr>
        <w:autoSpaceDE w:val="0"/>
        <w:autoSpaceDN w:val="0"/>
        <w:adjustRightInd w:val="0"/>
        <w:spacing w:after="0" w:line="240" w:lineRule="auto"/>
        <w:rPr>
          <w:del w:id="714" w:author="Natasha Poushinsky" w:date="2022-01-18T12:42:00Z"/>
          <w:moveTo w:id="715" w:author="Natasha Poushinsky" w:date="2022-01-18T12:40:00Z"/>
          <w:rFonts w:ascii="Calibri" w:hAnsi="Calibri" w:cs="Calibri"/>
          <w:sz w:val="24"/>
          <w:szCs w:val="24"/>
        </w:rPr>
      </w:pPr>
      <w:r>
        <w:rPr>
          <w:rFonts w:ascii="Calibri" w:hAnsi="Calibri" w:cs="Calibri"/>
          <w:sz w:val="24"/>
          <w:szCs w:val="24"/>
        </w:rPr>
        <w:t>consultation with the Principal</w:t>
      </w:r>
      <w:ins w:id="716" w:author="Natasha Poushinsky" w:date="2022-01-18T12:39:00Z">
        <w:r w:rsidR="00765945">
          <w:rPr>
            <w:rFonts w:ascii="Calibri" w:hAnsi="Calibri" w:cs="Calibri"/>
            <w:sz w:val="24"/>
            <w:szCs w:val="24"/>
          </w:rPr>
          <w:t xml:space="preserve">, the Nominating Committee shall provide written notice of the date, time and location of the election to every parent of a </w:t>
        </w:r>
      </w:ins>
      <w:r>
        <w:rPr>
          <w:rFonts w:ascii="Calibri" w:hAnsi="Calibri" w:cs="Calibri"/>
          <w:sz w:val="24"/>
          <w:szCs w:val="24"/>
        </w:rPr>
        <w:t xml:space="preserve"> </w:t>
      </w:r>
      <w:moveToRangeStart w:id="717" w:author="Natasha Poushinsky" w:date="2022-01-18T12:40:00Z" w:name="move93402024"/>
      <w:moveTo w:id="718" w:author="Natasha Poushinsky" w:date="2022-01-18T12:40:00Z">
        <w:r w:rsidR="00765945">
          <w:rPr>
            <w:rFonts w:ascii="Calibri" w:hAnsi="Calibri" w:cs="Calibri"/>
            <w:sz w:val="24"/>
            <w:szCs w:val="24"/>
          </w:rPr>
          <w:t>pupil who, on the date the notice is given, is enrolled in the</w:t>
        </w:r>
      </w:moveTo>
      <w:ins w:id="719" w:author="Natasha Poushinsky" w:date="2022-01-18T12:42:00Z">
        <w:r w:rsidR="004804B1">
          <w:rPr>
            <w:rFonts w:ascii="Calibri" w:hAnsi="Calibri" w:cs="Calibri"/>
            <w:sz w:val="24"/>
            <w:szCs w:val="24"/>
          </w:rPr>
          <w:t xml:space="preserve"> </w:t>
        </w:r>
      </w:ins>
    </w:p>
    <w:p w14:paraId="3B7F7D97" w14:textId="24F8CF9D" w:rsidR="000F4274" w:rsidDel="00765945" w:rsidRDefault="00765945" w:rsidP="00765945">
      <w:pPr>
        <w:autoSpaceDE w:val="0"/>
        <w:autoSpaceDN w:val="0"/>
        <w:adjustRightInd w:val="0"/>
        <w:spacing w:after="0" w:line="240" w:lineRule="auto"/>
        <w:rPr>
          <w:del w:id="720" w:author="Natasha Poushinsky" w:date="2022-01-18T12:40:00Z"/>
          <w:rFonts w:ascii="Calibri" w:hAnsi="Calibri" w:cs="Calibri"/>
          <w:sz w:val="24"/>
          <w:szCs w:val="24"/>
        </w:rPr>
      </w:pPr>
      <w:moveTo w:id="721" w:author="Natasha Poushinsky" w:date="2022-01-18T12:40:00Z">
        <w:r>
          <w:rPr>
            <w:rFonts w:ascii="Calibri" w:hAnsi="Calibri" w:cs="Calibri"/>
            <w:sz w:val="24"/>
            <w:szCs w:val="24"/>
          </w:rPr>
          <w:t>school.</w:t>
        </w:r>
      </w:moveTo>
      <w:moveToRangeEnd w:id="717"/>
      <w:ins w:id="722" w:author="Natasha Poushinsky" w:date="2022-01-18T12:40:00Z">
        <w:r>
          <w:rPr>
            <w:rFonts w:ascii="Calibri" w:hAnsi="Calibri" w:cs="Calibri"/>
            <w:sz w:val="24"/>
            <w:szCs w:val="24"/>
          </w:rPr>
          <w:t xml:space="preserve">   Notice will be provided at least 14 days before the date of the election of parent members.    </w:t>
        </w:r>
      </w:ins>
      <w:del w:id="723" w:author="Natasha Poushinsky" w:date="2022-01-18T12:40:00Z">
        <w:r w:rsidR="000F4274" w:rsidDel="00765945">
          <w:rPr>
            <w:rFonts w:ascii="Calibri" w:hAnsi="Calibri" w:cs="Calibri"/>
            <w:sz w:val="24"/>
            <w:szCs w:val="24"/>
          </w:rPr>
          <w:delText>shall, at least 14 days before the date of the election of parent</w:delText>
        </w:r>
      </w:del>
    </w:p>
    <w:p w14:paraId="2501D28A" w14:textId="689B3B0A" w:rsidR="000F4274" w:rsidDel="00765945" w:rsidRDefault="000F4274" w:rsidP="000F4274">
      <w:pPr>
        <w:autoSpaceDE w:val="0"/>
        <w:autoSpaceDN w:val="0"/>
        <w:adjustRightInd w:val="0"/>
        <w:spacing w:after="0" w:line="240" w:lineRule="auto"/>
        <w:rPr>
          <w:del w:id="724" w:author="Natasha Poushinsky" w:date="2022-01-18T12:40:00Z"/>
          <w:rFonts w:ascii="Calibri" w:hAnsi="Calibri" w:cs="Calibri"/>
          <w:sz w:val="24"/>
          <w:szCs w:val="24"/>
        </w:rPr>
      </w:pPr>
      <w:del w:id="725" w:author="Natasha Poushinsky" w:date="2022-01-18T12:40:00Z">
        <w:r w:rsidDel="00765945">
          <w:rPr>
            <w:rFonts w:ascii="Calibri" w:hAnsi="Calibri" w:cs="Calibri"/>
            <w:sz w:val="24"/>
            <w:szCs w:val="24"/>
          </w:rPr>
          <w:delText>members, on behalf of the school Council, give written notice of the date, time and location of</w:delText>
        </w:r>
      </w:del>
    </w:p>
    <w:p w14:paraId="51F6B2F3" w14:textId="5B2A07E6" w:rsidR="000F4274" w:rsidDel="00765945" w:rsidRDefault="000F4274" w:rsidP="00765945">
      <w:pPr>
        <w:autoSpaceDE w:val="0"/>
        <w:autoSpaceDN w:val="0"/>
        <w:adjustRightInd w:val="0"/>
        <w:spacing w:after="0" w:line="240" w:lineRule="auto"/>
        <w:rPr>
          <w:del w:id="726" w:author="Natasha Poushinsky" w:date="2022-01-18T12:40:00Z"/>
          <w:moveFrom w:id="727" w:author="Natasha Poushinsky" w:date="2022-01-18T12:40:00Z"/>
          <w:rFonts w:ascii="Calibri" w:hAnsi="Calibri" w:cs="Calibri"/>
          <w:sz w:val="24"/>
          <w:szCs w:val="24"/>
        </w:rPr>
      </w:pPr>
      <w:del w:id="728" w:author="Natasha Poushinsky" w:date="2022-01-18T12:40:00Z">
        <w:r w:rsidDel="00765945">
          <w:rPr>
            <w:rFonts w:ascii="Calibri" w:hAnsi="Calibri" w:cs="Calibri"/>
            <w:sz w:val="24"/>
            <w:szCs w:val="24"/>
          </w:rPr>
          <w:delText xml:space="preserve">the election to every parent of a </w:delText>
        </w:r>
      </w:del>
      <w:moveFromRangeStart w:id="729" w:author="Natasha Poushinsky" w:date="2022-01-18T12:40:00Z" w:name="move93402024"/>
      <w:moveFrom w:id="730" w:author="Natasha Poushinsky" w:date="2022-01-18T12:40:00Z">
        <w:del w:id="731" w:author="Natasha Poushinsky" w:date="2022-01-18T12:40:00Z">
          <w:r w:rsidDel="00765945">
            <w:rPr>
              <w:rFonts w:ascii="Calibri" w:hAnsi="Calibri" w:cs="Calibri"/>
              <w:sz w:val="24"/>
              <w:szCs w:val="24"/>
            </w:rPr>
            <w:delText>pupil who, on the date the notice is given, is enrolled in the</w:delText>
          </w:r>
        </w:del>
      </w:moveFrom>
    </w:p>
    <w:p w14:paraId="003C04AD" w14:textId="1D06E610" w:rsidR="000F4274" w:rsidDel="00765945" w:rsidRDefault="000F4274" w:rsidP="00765945">
      <w:pPr>
        <w:autoSpaceDE w:val="0"/>
        <w:autoSpaceDN w:val="0"/>
        <w:adjustRightInd w:val="0"/>
        <w:spacing w:after="0" w:line="240" w:lineRule="auto"/>
        <w:rPr>
          <w:del w:id="732" w:author="Natasha Poushinsky" w:date="2022-01-18T12:41:00Z"/>
          <w:rFonts w:ascii="Calibri" w:hAnsi="Calibri" w:cs="Calibri"/>
          <w:sz w:val="24"/>
          <w:szCs w:val="24"/>
        </w:rPr>
      </w:pPr>
      <w:moveFrom w:id="733" w:author="Natasha Poushinsky" w:date="2022-01-18T12:40:00Z">
        <w:r w:rsidDel="00765945">
          <w:rPr>
            <w:rFonts w:ascii="Calibri" w:hAnsi="Calibri" w:cs="Calibri"/>
            <w:sz w:val="24"/>
            <w:szCs w:val="24"/>
          </w:rPr>
          <w:t xml:space="preserve">school. </w:t>
        </w:r>
      </w:moveFrom>
      <w:moveFromRangeEnd w:id="729"/>
      <w:r>
        <w:rPr>
          <w:rFonts w:ascii="Calibri" w:hAnsi="Calibri" w:cs="Calibri"/>
          <w:sz w:val="24"/>
          <w:szCs w:val="24"/>
        </w:rPr>
        <w:t xml:space="preserve">The notices must describe the responsibilities of Council </w:t>
      </w:r>
      <w:del w:id="734" w:author="Natasha Poushinsky" w:date="2022-01-18T12:40:00Z">
        <w:r w:rsidDel="00765945">
          <w:rPr>
            <w:rFonts w:ascii="Calibri" w:hAnsi="Calibri" w:cs="Calibri"/>
            <w:sz w:val="24"/>
            <w:szCs w:val="24"/>
          </w:rPr>
          <w:delText xml:space="preserve">members </w:delText>
        </w:r>
      </w:del>
      <w:ins w:id="735" w:author="Natasha Poushinsky" w:date="2022-01-18T12:40:00Z">
        <w:r w:rsidR="00765945">
          <w:rPr>
            <w:rFonts w:ascii="Calibri" w:hAnsi="Calibri" w:cs="Calibri"/>
            <w:sz w:val="24"/>
            <w:szCs w:val="24"/>
          </w:rPr>
          <w:t>Executive and Roles of other Parent Members as de</w:t>
        </w:r>
      </w:ins>
      <w:ins w:id="736" w:author="Natasha Poushinsky" w:date="2022-01-18T12:41:00Z">
        <w:r w:rsidR="00765945">
          <w:rPr>
            <w:rFonts w:ascii="Calibri" w:hAnsi="Calibri" w:cs="Calibri"/>
            <w:sz w:val="24"/>
            <w:szCs w:val="24"/>
          </w:rPr>
          <w:t xml:space="preserve">scribed in Section 2.0.    </w:t>
        </w:r>
      </w:ins>
      <w:del w:id="737" w:author="Natasha Poushinsky" w:date="2022-01-18T12:41:00Z">
        <w:r w:rsidDel="00765945">
          <w:rPr>
            <w:rFonts w:ascii="Calibri" w:hAnsi="Calibri" w:cs="Calibri"/>
            <w:sz w:val="24"/>
            <w:szCs w:val="24"/>
          </w:rPr>
          <w:delText>as listed in section</w:delText>
        </w:r>
      </w:del>
    </w:p>
    <w:p w14:paraId="198BFFA5" w14:textId="646CA4D3" w:rsidR="000F4274" w:rsidDel="006A10FD" w:rsidRDefault="000F4274" w:rsidP="00765945">
      <w:pPr>
        <w:autoSpaceDE w:val="0"/>
        <w:autoSpaceDN w:val="0"/>
        <w:adjustRightInd w:val="0"/>
        <w:spacing w:after="0" w:line="240" w:lineRule="auto"/>
        <w:rPr>
          <w:del w:id="738" w:author="Natasha Poushinsky" w:date="2022-01-18T12:49:00Z"/>
          <w:rFonts w:ascii="Calibri" w:hAnsi="Calibri" w:cs="Calibri"/>
          <w:sz w:val="24"/>
          <w:szCs w:val="24"/>
        </w:rPr>
      </w:pPr>
      <w:del w:id="739" w:author="Natasha Poushinsky" w:date="2022-01-18T12:41:00Z">
        <w:r w:rsidDel="00765945">
          <w:rPr>
            <w:rFonts w:ascii="Calibri" w:hAnsi="Calibri" w:cs="Calibri"/>
            <w:sz w:val="24"/>
            <w:szCs w:val="24"/>
          </w:rPr>
          <w:delText xml:space="preserve">2.3 as well as the responsibilities of Council officers as per section 2.5. </w:delText>
        </w:r>
      </w:del>
      <w:r>
        <w:rPr>
          <w:rFonts w:ascii="Calibri" w:hAnsi="Calibri" w:cs="Calibri"/>
          <w:sz w:val="24"/>
          <w:szCs w:val="24"/>
        </w:rPr>
        <w:t>The notice</w:t>
      </w:r>
      <w:del w:id="740" w:author="Natasha Poushinsky" w:date="2022-01-18T12:41:00Z">
        <w:r w:rsidDel="00765945">
          <w:rPr>
            <w:rFonts w:ascii="Calibri" w:hAnsi="Calibri" w:cs="Calibri"/>
            <w:sz w:val="24"/>
            <w:szCs w:val="24"/>
          </w:rPr>
          <w:delText>s</w:delText>
        </w:r>
      </w:del>
      <w:r>
        <w:rPr>
          <w:rFonts w:ascii="Calibri" w:hAnsi="Calibri" w:cs="Calibri"/>
          <w:sz w:val="24"/>
          <w:szCs w:val="24"/>
        </w:rPr>
        <w:t xml:space="preserve"> shall be</w:t>
      </w:r>
    </w:p>
    <w:p w14:paraId="2ADB2985" w14:textId="3C85909A" w:rsidR="000F4274" w:rsidRDefault="006A10FD" w:rsidP="000F4274">
      <w:pPr>
        <w:autoSpaceDE w:val="0"/>
        <w:autoSpaceDN w:val="0"/>
        <w:adjustRightInd w:val="0"/>
        <w:spacing w:after="0" w:line="240" w:lineRule="auto"/>
        <w:rPr>
          <w:rFonts w:ascii="Calibri" w:hAnsi="Calibri" w:cs="Calibri"/>
          <w:sz w:val="24"/>
          <w:szCs w:val="24"/>
        </w:rPr>
      </w:pPr>
      <w:ins w:id="741" w:author="Natasha Poushinsky" w:date="2022-01-18T12:49:00Z">
        <w:r>
          <w:rPr>
            <w:rFonts w:ascii="Calibri" w:hAnsi="Calibri" w:cs="Calibri"/>
            <w:sz w:val="24"/>
            <w:szCs w:val="24"/>
          </w:rPr>
          <w:t xml:space="preserve"> </w:t>
        </w:r>
      </w:ins>
      <w:r w:rsidR="000F4274">
        <w:rPr>
          <w:rFonts w:ascii="Calibri" w:hAnsi="Calibri" w:cs="Calibri"/>
          <w:sz w:val="24"/>
          <w:szCs w:val="24"/>
        </w:rPr>
        <w:t xml:space="preserve">accompanied by </w:t>
      </w:r>
      <w:r w:rsidR="00DA717C" w:rsidRPr="00DA717C">
        <w:rPr>
          <w:rFonts w:ascii="Calibri,Bold" w:hAnsi="Calibri,Bold" w:cs="Calibri,Bold"/>
          <w:bCs/>
          <w:sz w:val="24"/>
          <w:szCs w:val="24"/>
        </w:rPr>
        <w:t>nomination forms</w:t>
      </w:r>
      <w:r w:rsidR="000F4274">
        <w:rPr>
          <w:rFonts w:ascii="Calibri,Bold" w:hAnsi="Calibri,Bold" w:cs="Calibri,Bold"/>
          <w:b/>
          <w:bCs/>
          <w:sz w:val="24"/>
          <w:szCs w:val="24"/>
        </w:rPr>
        <w:t xml:space="preserve"> </w:t>
      </w:r>
      <w:ins w:id="742" w:author="Natasha Poushinsky" w:date="2022-01-18T12:41:00Z">
        <w:r w:rsidR="00765945" w:rsidRPr="00765945">
          <w:rPr>
            <w:rFonts w:ascii="Calibri,Bold" w:hAnsi="Calibri,Bold" w:cs="Calibri,Bold"/>
            <w:sz w:val="24"/>
            <w:szCs w:val="24"/>
            <w:rPrChange w:id="743" w:author="Natasha Poushinsky" w:date="2022-01-18T12:41:00Z">
              <w:rPr>
                <w:rFonts w:ascii="Calibri,Bold" w:hAnsi="Calibri,Bold" w:cs="Calibri,Bold"/>
                <w:b/>
                <w:bCs/>
                <w:sz w:val="24"/>
                <w:szCs w:val="24"/>
              </w:rPr>
            </w:rPrChange>
          </w:rPr>
          <w:t>for parent member</w:t>
        </w:r>
        <w:r w:rsidR="00765945" w:rsidRPr="004804B1">
          <w:rPr>
            <w:rFonts w:ascii="Calibri,Bold" w:hAnsi="Calibri,Bold" w:cs="Calibri,Bold"/>
            <w:sz w:val="24"/>
            <w:szCs w:val="24"/>
            <w:rPrChange w:id="744" w:author="Natasha Poushinsky" w:date="2022-01-18T12:43:00Z">
              <w:rPr>
                <w:rFonts w:ascii="Calibri,Bold" w:hAnsi="Calibri,Bold" w:cs="Calibri,Bold"/>
                <w:b/>
                <w:bCs/>
                <w:sz w:val="24"/>
                <w:szCs w:val="24"/>
              </w:rPr>
            </w:rPrChange>
          </w:rPr>
          <w:t>s</w:t>
        </w:r>
        <w:r w:rsidR="00765945" w:rsidRPr="004804B1">
          <w:rPr>
            <w:rFonts w:ascii="Calibri,Bold" w:hAnsi="Calibri,Bold" w:cs="Calibri,Bold"/>
            <w:b/>
            <w:bCs/>
            <w:sz w:val="24"/>
            <w:szCs w:val="24"/>
          </w:rPr>
          <w:t xml:space="preserve"> </w:t>
        </w:r>
      </w:ins>
      <w:r w:rsidR="000F4274" w:rsidRPr="004804B1">
        <w:rPr>
          <w:rFonts w:ascii="Calibri" w:hAnsi="Calibri" w:cs="Calibri"/>
          <w:sz w:val="24"/>
          <w:szCs w:val="24"/>
        </w:rPr>
        <w:t xml:space="preserve">as described in section </w:t>
      </w:r>
      <w:del w:id="745" w:author="Natasha Poushinsky" w:date="2022-01-18T12:42:00Z">
        <w:r w:rsidR="000F4274" w:rsidRPr="004804B1" w:rsidDel="004804B1">
          <w:rPr>
            <w:rFonts w:ascii="Calibri" w:hAnsi="Calibri" w:cs="Calibri"/>
            <w:sz w:val="24"/>
            <w:szCs w:val="24"/>
          </w:rPr>
          <w:delText>3.</w:delText>
        </w:r>
        <w:r w:rsidR="00F1242D" w:rsidRPr="004804B1" w:rsidDel="004804B1">
          <w:rPr>
            <w:rFonts w:ascii="Calibri" w:hAnsi="Calibri" w:cs="Calibri"/>
            <w:sz w:val="24"/>
            <w:szCs w:val="24"/>
          </w:rPr>
          <w:delText>4</w:delText>
        </w:r>
        <w:r w:rsidR="000F4274" w:rsidRPr="004804B1" w:rsidDel="004804B1">
          <w:rPr>
            <w:rFonts w:ascii="Calibri" w:hAnsi="Calibri" w:cs="Calibri"/>
            <w:sz w:val="24"/>
            <w:szCs w:val="24"/>
          </w:rPr>
          <w:delText>.</w:delText>
        </w:r>
      </w:del>
      <w:ins w:id="746" w:author="Natasha Poushinsky" w:date="2022-01-18T12:42:00Z">
        <w:r w:rsidR="004804B1" w:rsidRPr="004804B1">
          <w:rPr>
            <w:rFonts w:ascii="Calibri" w:hAnsi="Calibri" w:cs="Calibri"/>
            <w:sz w:val="24"/>
            <w:szCs w:val="24"/>
          </w:rPr>
          <w:t>3.3</w:t>
        </w:r>
      </w:ins>
    </w:p>
    <w:p w14:paraId="34D4AD96" w14:textId="77777777" w:rsidR="000F4274" w:rsidRDefault="000F4274" w:rsidP="000F4274">
      <w:pPr>
        <w:autoSpaceDE w:val="0"/>
        <w:autoSpaceDN w:val="0"/>
        <w:adjustRightInd w:val="0"/>
        <w:spacing w:after="0" w:line="240" w:lineRule="auto"/>
        <w:rPr>
          <w:rFonts w:ascii="Calibri" w:hAnsi="Calibri" w:cs="Calibri"/>
          <w:sz w:val="24"/>
          <w:szCs w:val="24"/>
        </w:rPr>
      </w:pPr>
    </w:p>
    <w:p w14:paraId="5E14307A" w14:textId="77777777" w:rsidR="007F3512" w:rsidRDefault="007F3512" w:rsidP="000F4274">
      <w:pPr>
        <w:autoSpaceDE w:val="0"/>
        <w:autoSpaceDN w:val="0"/>
        <w:adjustRightInd w:val="0"/>
        <w:spacing w:after="0" w:line="240" w:lineRule="auto"/>
        <w:rPr>
          <w:rFonts w:ascii="Calibri,Bold" w:hAnsi="Calibri,Bold" w:cs="Calibri,Bold"/>
          <w:b/>
          <w:bCs/>
          <w:sz w:val="24"/>
          <w:szCs w:val="24"/>
        </w:rPr>
      </w:pPr>
    </w:p>
    <w:p w14:paraId="4794A21E" w14:textId="3274AC9D" w:rsidR="000F4274" w:rsidRDefault="00F26079">
      <w:pPr>
        <w:pStyle w:val="Heading2"/>
        <w:numPr>
          <w:ilvl w:val="1"/>
          <w:numId w:val="44"/>
        </w:numPr>
        <w:pPrChange w:id="747" w:author="Natasha Poushinsky" w:date="2022-01-18T12:36:00Z">
          <w:pPr>
            <w:autoSpaceDE w:val="0"/>
            <w:autoSpaceDN w:val="0"/>
            <w:adjustRightInd w:val="0"/>
            <w:spacing w:after="0" w:line="240" w:lineRule="auto"/>
          </w:pPr>
        </w:pPrChange>
      </w:pPr>
      <w:del w:id="748" w:author="Natasha Poushinsky" w:date="2022-01-18T12:36:00Z">
        <w:r w:rsidDel="00704CE1">
          <w:delText>3.4</w:delText>
        </w:r>
        <w:r w:rsidR="000F4274" w:rsidDel="00704CE1">
          <w:delText xml:space="preserve"> </w:delText>
        </w:r>
      </w:del>
      <w:del w:id="749" w:author="Natasha Poushinsky" w:date="2022-01-17T19:42:00Z">
        <w:r w:rsidR="000F4274" w:rsidDel="003315C8">
          <w:delText xml:space="preserve">Election </w:delText>
        </w:r>
      </w:del>
      <w:bookmarkStart w:id="750" w:name="_Toc93404906"/>
      <w:ins w:id="751" w:author="Natasha Poushinsky" w:date="2022-01-17T19:42:00Z">
        <w:r w:rsidR="003315C8">
          <w:t xml:space="preserve">Nominations </w:t>
        </w:r>
      </w:ins>
      <w:r w:rsidR="000F4274">
        <w:t>Process</w:t>
      </w:r>
      <w:bookmarkEnd w:id="750"/>
    </w:p>
    <w:p w14:paraId="4358399A" w14:textId="77777777" w:rsidR="003315C8" w:rsidRDefault="003315C8" w:rsidP="000F4274">
      <w:pPr>
        <w:autoSpaceDE w:val="0"/>
        <w:autoSpaceDN w:val="0"/>
        <w:adjustRightInd w:val="0"/>
        <w:spacing w:after="0" w:line="240" w:lineRule="auto"/>
        <w:rPr>
          <w:ins w:id="752" w:author="Natasha Poushinsky" w:date="2022-01-17T19:42:00Z"/>
          <w:rFonts w:ascii="Calibri" w:hAnsi="Calibri" w:cs="Calibri"/>
          <w:sz w:val="24"/>
          <w:szCs w:val="24"/>
        </w:rPr>
      </w:pPr>
    </w:p>
    <w:p w14:paraId="528F9FC8" w14:textId="77777777" w:rsidR="003315C8" w:rsidRDefault="003315C8" w:rsidP="000F4274">
      <w:pPr>
        <w:autoSpaceDE w:val="0"/>
        <w:autoSpaceDN w:val="0"/>
        <w:adjustRightInd w:val="0"/>
        <w:spacing w:after="0" w:line="240" w:lineRule="auto"/>
        <w:rPr>
          <w:ins w:id="753" w:author="Natasha Poushinsky" w:date="2022-01-17T19:42:00Z"/>
        </w:rPr>
      </w:pPr>
    </w:p>
    <w:p w14:paraId="2C1C4506" w14:textId="140302D0"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Parents wishing to present themselves for election to Council must complete and submit a</w:t>
      </w:r>
    </w:p>
    <w:p w14:paraId="3C27BCC6" w14:textId="77777777" w:rsidR="004804B1" w:rsidRDefault="007F3512" w:rsidP="000F4274">
      <w:pPr>
        <w:autoSpaceDE w:val="0"/>
        <w:autoSpaceDN w:val="0"/>
        <w:adjustRightInd w:val="0"/>
        <w:spacing w:after="0" w:line="240" w:lineRule="auto"/>
        <w:rPr>
          <w:ins w:id="754" w:author="Natasha Poushinsky" w:date="2022-01-18T12:43:00Z"/>
          <w:rFonts w:ascii="Calibri" w:hAnsi="Calibri" w:cs="Calibri"/>
          <w:sz w:val="24"/>
          <w:szCs w:val="24"/>
        </w:rPr>
      </w:pPr>
      <w:r>
        <w:rPr>
          <w:rFonts w:ascii="Calibri" w:hAnsi="Calibri" w:cs="Calibri"/>
          <w:sz w:val="24"/>
          <w:szCs w:val="24"/>
        </w:rPr>
        <w:t>Self-nomination form</w:t>
      </w:r>
      <w:r w:rsidR="000F4274">
        <w:rPr>
          <w:rFonts w:ascii="Calibri" w:hAnsi="Calibri" w:cs="Calibri"/>
          <w:sz w:val="24"/>
          <w:szCs w:val="24"/>
        </w:rPr>
        <w:t xml:space="preserve">. On </w:t>
      </w:r>
      <w:ins w:id="755" w:author="Natasha Poushinsky" w:date="2022-01-18T12:42:00Z">
        <w:r w:rsidR="004804B1">
          <w:rPr>
            <w:rFonts w:ascii="Calibri" w:hAnsi="Calibri" w:cs="Calibri"/>
            <w:sz w:val="24"/>
            <w:szCs w:val="24"/>
          </w:rPr>
          <w:t xml:space="preserve">the </w:t>
        </w:r>
      </w:ins>
      <w:r>
        <w:rPr>
          <w:rFonts w:ascii="Calibri" w:hAnsi="Calibri" w:cs="Calibri"/>
          <w:sz w:val="24"/>
          <w:szCs w:val="24"/>
        </w:rPr>
        <w:t>form</w:t>
      </w:r>
      <w:r w:rsidR="000F4274">
        <w:rPr>
          <w:rFonts w:ascii="Calibri" w:hAnsi="Calibri" w:cs="Calibri"/>
          <w:sz w:val="24"/>
          <w:szCs w:val="24"/>
        </w:rPr>
        <w:t xml:space="preserve"> the parent must</w:t>
      </w:r>
      <w:ins w:id="756" w:author="Natasha Poushinsky" w:date="2022-01-18T12:43:00Z">
        <w:r w:rsidR="004804B1">
          <w:rPr>
            <w:rFonts w:ascii="Calibri" w:hAnsi="Calibri" w:cs="Calibri"/>
            <w:sz w:val="24"/>
            <w:szCs w:val="24"/>
          </w:rPr>
          <w:t>:</w:t>
        </w:r>
      </w:ins>
    </w:p>
    <w:p w14:paraId="285F86B4" w14:textId="77777777" w:rsidR="004804B1" w:rsidRPr="004804B1" w:rsidRDefault="000F4274">
      <w:pPr>
        <w:pStyle w:val="ListParagraph"/>
        <w:numPr>
          <w:ilvl w:val="0"/>
          <w:numId w:val="56"/>
        </w:numPr>
        <w:autoSpaceDE w:val="0"/>
        <w:autoSpaceDN w:val="0"/>
        <w:adjustRightInd w:val="0"/>
        <w:spacing w:after="0" w:line="240" w:lineRule="auto"/>
        <w:ind w:left="360"/>
        <w:rPr>
          <w:ins w:id="757" w:author="Natasha Poushinsky" w:date="2022-01-18T12:43:00Z"/>
          <w:rFonts w:ascii="Calibri" w:hAnsi="Calibri" w:cs="Calibri"/>
          <w:sz w:val="24"/>
          <w:szCs w:val="24"/>
          <w:rPrChange w:id="758" w:author="Natasha Poushinsky" w:date="2022-01-18T12:45:00Z">
            <w:rPr>
              <w:ins w:id="759" w:author="Natasha Poushinsky" w:date="2022-01-18T12:43:00Z"/>
            </w:rPr>
          </w:rPrChange>
        </w:rPr>
        <w:pPrChange w:id="760" w:author="Natasha Poushinsky" w:date="2022-01-18T12:45:00Z">
          <w:pPr>
            <w:autoSpaceDE w:val="0"/>
            <w:autoSpaceDN w:val="0"/>
            <w:adjustRightInd w:val="0"/>
            <w:spacing w:after="0" w:line="240" w:lineRule="auto"/>
          </w:pPr>
        </w:pPrChange>
      </w:pPr>
      <w:del w:id="761" w:author="Natasha Poushinsky" w:date="2022-01-18T12:43:00Z">
        <w:r w:rsidRPr="004804B1" w:rsidDel="004804B1">
          <w:rPr>
            <w:rFonts w:ascii="Calibri" w:hAnsi="Calibri" w:cs="Calibri"/>
            <w:sz w:val="24"/>
            <w:szCs w:val="24"/>
            <w:rPrChange w:id="762" w:author="Natasha Poushinsky" w:date="2022-01-18T12:45:00Z">
              <w:rPr/>
            </w:rPrChange>
          </w:rPr>
          <w:delText xml:space="preserve"> c</w:delText>
        </w:r>
      </w:del>
      <w:ins w:id="763" w:author="Natasha Poushinsky" w:date="2022-01-18T12:43:00Z">
        <w:r w:rsidR="004804B1" w:rsidRPr="004804B1">
          <w:rPr>
            <w:rFonts w:ascii="Calibri" w:hAnsi="Calibri" w:cs="Calibri"/>
            <w:sz w:val="24"/>
            <w:szCs w:val="24"/>
            <w:rPrChange w:id="764" w:author="Natasha Poushinsky" w:date="2022-01-18T12:45:00Z">
              <w:rPr/>
            </w:rPrChange>
          </w:rPr>
          <w:t>C</w:t>
        </w:r>
      </w:ins>
      <w:r w:rsidRPr="004804B1">
        <w:rPr>
          <w:rFonts w:ascii="Calibri" w:hAnsi="Calibri" w:cs="Calibri"/>
          <w:sz w:val="24"/>
          <w:szCs w:val="24"/>
          <w:rPrChange w:id="765" w:author="Natasha Poushinsky" w:date="2022-01-18T12:45:00Z">
            <w:rPr/>
          </w:rPrChange>
        </w:rPr>
        <w:t>onfirm th</w:t>
      </w:r>
      <w:del w:id="766" w:author="Natasha Poushinsky" w:date="2022-01-18T12:43:00Z">
        <w:r w:rsidRPr="004804B1" w:rsidDel="004804B1">
          <w:rPr>
            <w:rFonts w:ascii="Calibri" w:hAnsi="Calibri" w:cs="Calibri"/>
            <w:sz w:val="24"/>
            <w:szCs w:val="24"/>
            <w:rPrChange w:id="767" w:author="Natasha Poushinsky" w:date="2022-01-18T12:45:00Z">
              <w:rPr/>
            </w:rPrChange>
          </w:rPr>
          <w:delText>at he or she is a</w:delText>
        </w:r>
      </w:del>
      <w:ins w:id="768" w:author="Natasha Poushinsky" w:date="2022-01-18T12:43:00Z">
        <w:r w:rsidR="004804B1" w:rsidRPr="004804B1">
          <w:rPr>
            <w:rFonts w:ascii="Calibri" w:hAnsi="Calibri" w:cs="Calibri"/>
            <w:sz w:val="24"/>
            <w:szCs w:val="24"/>
            <w:rPrChange w:id="769" w:author="Natasha Poushinsky" w:date="2022-01-18T12:45:00Z">
              <w:rPr/>
            </w:rPrChange>
          </w:rPr>
          <w:t>ey are a</w:t>
        </w:r>
      </w:ins>
      <w:r w:rsidRPr="004804B1">
        <w:rPr>
          <w:rFonts w:ascii="Calibri" w:hAnsi="Calibri" w:cs="Calibri"/>
          <w:sz w:val="24"/>
          <w:szCs w:val="24"/>
          <w:rPrChange w:id="770" w:author="Natasha Poushinsky" w:date="2022-01-18T12:45:00Z">
            <w:rPr/>
          </w:rPrChange>
        </w:rPr>
        <w:t xml:space="preserve"> parent of a pupil enrolled in at</w:t>
      </w:r>
      <w:r w:rsidR="007F3512" w:rsidRPr="004804B1">
        <w:rPr>
          <w:rFonts w:ascii="Calibri" w:hAnsi="Calibri" w:cs="Calibri"/>
          <w:sz w:val="24"/>
          <w:szCs w:val="24"/>
          <w:rPrChange w:id="771" w:author="Natasha Poushinsky" w:date="2022-01-18T12:45:00Z">
            <w:rPr/>
          </w:rPrChange>
        </w:rPr>
        <w:t xml:space="preserve"> </w:t>
      </w:r>
      <w:r w:rsidRPr="004804B1">
        <w:rPr>
          <w:rFonts w:ascii="Calibri" w:hAnsi="Calibri" w:cs="Calibri"/>
          <w:sz w:val="24"/>
          <w:szCs w:val="24"/>
          <w:rPrChange w:id="772" w:author="Natasha Poushinsky" w:date="2022-01-18T12:45:00Z">
            <w:rPr/>
          </w:rPrChange>
        </w:rPr>
        <w:t xml:space="preserve">Steve MacLean Public School, </w:t>
      </w:r>
    </w:p>
    <w:p w14:paraId="1CD8FDB2" w14:textId="77777777" w:rsidR="004804B1" w:rsidRPr="004804B1" w:rsidRDefault="000F4274">
      <w:pPr>
        <w:pStyle w:val="ListParagraph"/>
        <w:numPr>
          <w:ilvl w:val="0"/>
          <w:numId w:val="56"/>
        </w:numPr>
        <w:autoSpaceDE w:val="0"/>
        <w:autoSpaceDN w:val="0"/>
        <w:adjustRightInd w:val="0"/>
        <w:spacing w:after="0" w:line="240" w:lineRule="auto"/>
        <w:ind w:left="360"/>
        <w:rPr>
          <w:ins w:id="773" w:author="Natasha Poushinsky" w:date="2022-01-18T12:43:00Z"/>
          <w:rFonts w:ascii="Calibri" w:hAnsi="Calibri" w:cs="Calibri"/>
          <w:sz w:val="24"/>
          <w:szCs w:val="24"/>
          <w:rPrChange w:id="774" w:author="Natasha Poushinsky" w:date="2022-01-18T12:45:00Z">
            <w:rPr>
              <w:ins w:id="775" w:author="Natasha Poushinsky" w:date="2022-01-18T12:43:00Z"/>
            </w:rPr>
          </w:rPrChange>
        </w:rPr>
        <w:pPrChange w:id="776" w:author="Natasha Poushinsky" w:date="2022-01-18T12:45:00Z">
          <w:pPr>
            <w:autoSpaceDE w:val="0"/>
            <w:autoSpaceDN w:val="0"/>
            <w:adjustRightInd w:val="0"/>
            <w:spacing w:after="0" w:line="240" w:lineRule="auto"/>
          </w:pPr>
        </w:pPrChange>
      </w:pPr>
      <w:del w:id="777" w:author="Natasha Poushinsky" w:date="2022-01-18T12:43:00Z">
        <w:r w:rsidRPr="004804B1" w:rsidDel="004804B1">
          <w:rPr>
            <w:rFonts w:ascii="Calibri" w:hAnsi="Calibri" w:cs="Calibri"/>
            <w:sz w:val="24"/>
            <w:szCs w:val="24"/>
            <w:rPrChange w:id="778" w:author="Natasha Poushinsky" w:date="2022-01-18T12:45:00Z">
              <w:rPr/>
            </w:rPrChange>
          </w:rPr>
          <w:delText xml:space="preserve">and that </w:delText>
        </w:r>
      </w:del>
      <w:ins w:id="779" w:author="Natasha Poushinsky" w:date="2022-01-18T12:43:00Z">
        <w:r w:rsidR="004804B1" w:rsidRPr="004804B1">
          <w:rPr>
            <w:rFonts w:ascii="Calibri" w:hAnsi="Calibri" w:cs="Calibri"/>
            <w:sz w:val="24"/>
            <w:szCs w:val="24"/>
            <w:rPrChange w:id="780" w:author="Natasha Poushinsky" w:date="2022-01-18T12:45:00Z">
              <w:rPr/>
            </w:rPrChange>
          </w:rPr>
          <w:t xml:space="preserve">Confirm </w:t>
        </w:r>
      </w:ins>
      <w:del w:id="781" w:author="Natasha Poushinsky" w:date="2022-01-18T12:43:00Z">
        <w:r w:rsidRPr="004804B1" w:rsidDel="004804B1">
          <w:rPr>
            <w:rFonts w:ascii="Calibri" w:hAnsi="Calibri" w:cs="Calibri"/>
            <w:sz w:val="24"/>
            <w:szCs w:val="24"/>
            <w:rPrChange w:id="782" w:author="Natasha Poushinsky" w:date="2022-01-18T12:45:00Z">
              <w:rPr/>
            </w:rPrChange>
          </w:rPr>
          <w:delText>he or she is</w:delText>
        </w:r>
      </w:del>
      <w:ins w:id="783" w:author="Natasha Poushinsky" w:date="2022-01-18T12:43:00Z">
        <w:r w:rsidR="004804B1" w:rsidRPr="004804B1">
          <w:rPr>
            <w:rFonts w:ascii="Calibri" w:hAnsi="Calibri" w:cs="Calibri"/>
            <w:sz w:val="24"/>
            <w:szCs w:val="24"/>
            <w:rPrChange w:id="784" w:author="Natasha Poushinsky" w:date="2022-01-18T12:45:00Z">
              <w:rPr/>
            </w:rPrChange>
          </w:rPr>
          <w:t>they are</w:t>
        </w:r>
      </w:ins>
      <w:r w:rsidRPr="004804B1">
        <w:rPr>
          <w:rFonts w:ascii="Calibri" w:hAnsi="Calibri" w:cs="Calibri"/>
          <w:sz w:val="24"/>
          <w:szCs w:val="24"/>
          <w:rPrChange w:id="785" w:author="Natasha Poushinsky" w:date="2022-01-18T12:45:00Z">
            <w:rPr/>
          </w:rPrChange>
        </w:rPr>
        <w:t xml:space="preserve"> not employed by the school</w:t>
      </w:r>
    </w:p>
    <w:p w14:paraId="2917E9A0" w14:textId="77777777" w:rsidR="004804B1" w:rsidRPr="004804B1" w:rsidRDefault="000F4274">
      <w:pPr>
        <w:pStyle w:val="ListParagraph"/>
        <w:numPr>
          <w:ilvl w:val="0"/>
          <w:numId w:val="56"/>
        </w:numPr>
        <w:autoSpaceDE w:val="0"/>
        <w:autoSpaceDN w:val="0"/>
        <w:adjustRightInd w:val="0"/>
        <w:spacing w:after="0" w:line="240" w:lineRule="auto"/>
        <w:ind w:left="360"/>
        <w:rPr>
          <w:ins w:id="786" w:author="Natasha Poushinsky" w:date="2022-01-18T12:43:00Z"/>
          <w:rFonts w:ascii="Calibri" w:hAnsi="Calibri" w:cs="Calibri"/>
          <w:sz w:val="24"/>
          <w:szCs w:val="24"/>
          <w:rPrChange w:id="787" w:author="Natasha Poushinsky" w:date="2022-01-18T12:45:00Z">
            <w:rPr>
              <w:ins w:id="788" w:author="Natasha Poushinsky" w:date="2022-01-18T12:43:00Z"/>
            </w:rPr>
          </w:rPrChange>
        </w:rPr>
        <w:pPrChange w:id="789" w:author="Natasha Poushinsky" w:date="2022-01-18T12:45:00Z">
          <w:pPr>
            <w:autoSpaceDE w:val="0"/>
            <w:autoSpaceDN w:val="0"/>
            <w:adjustRightInd w:val="0"/>
            <w:spacing w:after="0" w:line="240" w:lineRule="auto"/>
          </w:pPr>
        </w:pPrChange>
      </w:pPr>
      <w:del w:id="790" w:author="Natasha Poushinsky" w:date="2022-01-18T12:43:00Z">
        <w:r w:rsidRPr="004804B1" w:rsidDel="004804B1">
          <w:rPr>
            <w:rFonts w:ascii="Calibri" w:hAnsi="Calibri" w:cs="Calibri"/>
            <w:sz w:val="24"/>
            <w:szCs w:val="24"/>
            <w:rPrChange w:id="791" w:author="Natasha Poushinsky" w:date="2022-01-18T12:45:00Z">
              <w:rPr/>
            </w:rPrChange>
          </w:rPr>
          <w:delText>. In addition,</w:delText>
        </w:r>
        <w:r w:rsidR="007F3512" w:rsidRPr="004804B1" w:rsidDel="004804B1">
          <w:rPr>
            <w:rFonts w:ascii="Calibri" w:hAnsi="Calibri" w:cs="Calibri"/>
            <w:sz w:val="24"/>
            <w:szCs w:val="24"/>
            <w:rPrChange w:id="792" w:author="Natasha Poushinsky" w:date="2022-01-18T12:45:00Z">
              <w:rPr/>
            </w:rPrChange>
          </w:rPr>
          <w:delText xml:space="preserve"> </w:delText>
        </w:r>
        <w:r w:rsidRPr="004804B1" w:rsidDel="004804B1">
          <w:rPr>
            <w:rFonts w:ascii="Calibri" w:hAnsi="Calibri" w:cs="Calibri"/>
            <w:sz w:val="24"/>
            <w:szCs w:val="24"/>
            <w:rPrChange w:id="793" w:author="Natasha Poushinsky" w:date="2022-01-18T12:45:00Z">
              <w:rPr/>
            </w:rPrChange>
          </w:rPr>
          <w:delText>the parent must d</w:delText>
        </w:r>
      </w:del>
      <w:ins w:id="794" w:author="Natasha Poushinsky" w:date="2022-01-18T12:43:00Z">
        <w:r w:rsidR="004804B1" w:rsidRPr="004804B1">
          <w:rPr>
            <w:rFonts w:ascii="Calibri" w:hAnsi="Calibri" w:cs="Calibri"/>
            <w:sz w:val="24"/>
            <w:szCs w:val="24"/>
            <w:rPrChange w:id="795" w:author="Natasha Poushinsky" w:date="2022-01-18T12:45:00Z">
              <w:rPr/>
            </w:rPrChange>
          </w:rPr>
          <w:t>D</w:t>
        </w:r>
      </w:ins>
      <w:r w:rsidRPr="004804B1">
        <w:rPr>
          <w:rFonts w:ascii="Calibri" w:hAnsi="Calibri" w:cs="Calibri"/>
          <w:sz w:val="24"/>
          <w:szCs w:val="24"/>
          <w:rPrChange w:id="796" w:author="Natasha Poushinsky" w:date="2022-01-18T12:45:00Z">
            <w:rPr/>
          </w:rPrChange>
        </w:rPr>
        <w:t xml:space="preserve">isclose on </w:t>
      </w:r>
      <w:r w:rsidR="007F3512" w:rsidRPr="004804B1">
        <w:rPr>
          <w:rFonts w:ascii="Calibri" w:hAnsi="Calibri" w:cs="Calibri"/>
          <w:sz w:val="24"/>
          <w:szCs w:val="24"/>
          <w:rPrChange w:id="797" w:author="Natasha Poushinsky" w:date="2022-01-18T12:45:00Z">
            <w:rPr/>
          </w:rPrChange>
        </w:rPr>
        <w:t>the form</w:t>
      </w:r>
      <w:r w:rsidRPr="004804B1">
        <w:rPr>
          <w:rFonts w:ascii="Calibri" w:hAnsi="Calibri" w:cs="Calibri"/>
          <w:sz w:val="24"/>
          <w:szCs w:val="24"/>
          <w:rPrChange w:id="798" w:author="Natasha Poushinsky" w:date="2022-01-18T12:45:00Z">
            <w:rPr/>
          </w:rPrChange>
        </w:rPr>
        <w:t xml:space="preserve"> if </w:t>
      </w:r>
      <w:del w:id="799" w:author="Natasha Poushinsky" w:date="2022-01-18T12:43:00Z">
        <w:r w:rsidRPr="004804B1" w:rsidDel="004804B1">
          <w:rPr>
            <w:rFonts w:ascii="Calibri" w:hAnsi="Calibri" w:cs="Calibri"/>
            <w:sz w:val="24"/>
            <w:szCs w:val="24"/>
            <w:rPrChange w:id="800" w:author="Natasha Poushinsky" w:date="2022-01-18T12:45:00Z">
              <w:rPr/>
            </w:rPrChange>
          </w:rPr>
          <w:delText>he or she is</w:delText>
        </w:r>
      </w:del>
      <w:ins w:id="801" w:author="Natasha Poushinsky" w:date="2022-01-18T12:43:00Z">
        <w:r w:rsidR="004804B1" w:rsidRPr="004804B1">
          <w:rPr>
            <w:rFonts w:ascii="Calibri" w:hAnsi="Calibri" w:cs="Calibri"/>
            <w:sz w:val="24"/>
            <w:szCs w:val="24"/>
            <w:rPrChange w:id="802" w:author="Natasha Poushinsky" w:date="2022-01-18T12:45:00Z">
              <w:rPr/>
            </w:rPrChange>
          </w:rPr>
          <w:t>they are</w:t>
        </w:r>
      </w:ins>
      <w:r w:rsidRPr="004804B1">
        <w:rPr>
          <w:rFonts w:ascii="Calibri" w:hAnsi="Calibri" w:cs="Calibri"/>
          <w:sz w:val="24"/>
          <w:szCs w:val="24"/>
          <w:rPrChange w:id="803" w:author="Natasha Poushinsky" w:date="2022-01-18T12:45:00Z">
            <w:rPr/>
          </w:rPrChange>
        </w:rPr>
        <w:t xml:space="preserve"> employed by the Board so that this</w:t>
      </w:r>
      <w:r w:rsidR="007F3512" w:rsidRPr="004804B1">
        <w:rPr>
          <w:rFonts w:ascii="Calibri" w:hAnsi="Calibri" w:cs="Calibri"/>
          <w:sz w:val="24"/>
          <w:szCs w:val="24"/>
          <w:rPrChange w:id="804" w:author="Natasha Poushinsky" w:date="2022-01-18T12:45:00Z">
            <w:rPr/>
          </w:rPrChange>
        </w:rPr>
        <w:t xml:space="preserve"> </w:t>
      </w:r>
      <w:r w:rsidRPr="004804B1">
        <w:rPr>
          <w:rFonts w:ascii="Calibri" w:hAnsi="Calibri" w:cs="Calibri"/>
          <w:sz w:val="24"/>
          <w:szCs w:val="24"/>
          <w:rPrChange w:id="805" w:author="Natasha Poushinsky" w:date="2022-01-18T12:45:00Z">
            <w:rPr/>
          </w:rPrChange>
        </w:rPr>
        <w:t>information can be disclosed to the voters prior to the election</w:t>
      </w:r>
    </w:p>
    <w:p w14:paraId="5390AEC7" w14:textId="39AAF4A7" w:rsidR="000F4274" w:rsidDel="004804B1" w:rsidRDefault="000F4274" w:rsidP="00D9629C">
      <w:pPr>
        <w:autoSpaceDE w:val="0"/>
        <w:autoSpaceDN w:val="0"/>
        <w:adjustRightInd w:val="0"/>
        <w:spacing w:after="0" w:line="240" w:lineRule="auto"/>
        <w:rPr>
          <w:del w:id="806" w:author="Natasha Poushinsky" w:date="2022-01-18T12:44:00Z"/>
          <w:rFonts w:ascii="Calibri" w:hAnsi="Calibri" w:cs="Calibri"/>
          <w:sz w:val="24"/>
          <w:szCs w:val="24"/>
        </w:rPr>
      </w:pPr>
      <w:del w:id="807" w:author="Natasha Poushinsky" w:date="2022-01-18T12:44:00Z">
        <w:r w:rsidDel="004804B1">
          <w:rPr>
            <w:rFonts w:ascii="Calibri" w:hAnsi="Calibri" w:cs="Calibri"/>
            <w:sz w:val="24"/>
            <w:szCs w:val="24"/>
          </w:rPr>
          <w:delText xml:space="preserve">. The </w:delText>
        </w:r>
        <w:r w:rsidR="007F3512" w:rsidDel="004804B1">
          <w:rPr>
            <w:rFonts w:ascii="Calibri" w:hAnsi="Calibri" w:cs="Calibri"/>
            <w:sz w:val="24"/>
            <w:szCs w:val="24"/>
          </w:rPr>
          <w:delText>form</w:delText>
        </w:r>
        <w:r w:rsidDel="004804B1">
          <w:rPr>
            <w:rFonts w:ascii="Calibri" w:hAnsi="Calibri" w:cs="Calibri"/>
            <w:sz w:val="24"/>
            <w:szCs w:val="24"/>
          </w:rPr>
          <w:delText xml:space="preserve"> must make it clear</w:delText>
        </w:r>
        <w:r w:rsidR="007F3512" w:rsidDel="004804B1">
          <w:rPr>
            <w:rFonts w:ascii="Calibri" w:hAnsi="Calibri" w:cs="Calibri"/>
            <w:sz w:val="24"/>
            <w:szCs w:val="24"/>
          </w:rPr>
          <w:delText xml:space="preserve"> </w:delText>
        </w:r>
        <w:r w:rsidDel="004804B1">
          <w:rPr>
            <w:rFonts w:ascii="Calibri" w:hAnsi="Calibri" w:cs="Calibri"/>
            <w:sz w:val="24"/>
            <w:szCs w:val="24"/>
          </w:rPr>
          <w:delText xml:space="preserve">that a candidate may put forth his or her name for as many </w:delText>
        </w:r>
      </w:del>
      <w:ins w:id="808" w:author="Natasha Poushinsky" w:date="2022-01-18T12:44:00Z">
        <w:r w:rsidR="004804B1">
          <w:rPr>
            <w:rFonts w:ascii="Calibri" w:hAnsi="Calibri" w:cs="Calibri"/>
            <w:sz w:val="24"/>
            <w:szCs w:val="24"/>
          </w:rPr>
          <w:t xml:space="preserve">Identify which </w:t>
        </w:r>
      </w:ins>
      <w:r>
        <w:rPr>
          <w:rFonts w:ascii="Calibri" w:hAnsi="Calibri" w:cs="Calibri"/>
          <w:sz w:val="24"/>
          <w:szCs w:val="24"/>
        </w:rPr>
        <w:t xml:space="preserve">Council positions </w:t>
      </w:r>
      <w:del w:id="809" w:author="Natasha Poushinsky" w:date="2022-01-18T12:44:00Z">
        <w:r w:rsidDel="004804B1">
          <w:rPr>
            <w:rFonts w:ascii="Calibri" w:hAnsi="Calibri" w:cs="Calibri"/>
            <w:sz w:val="24"/>
            <w:szCs w:val="24"/>
          </w:rPr>
          <w:delText>as he or she</w:delText>
        </w:r>
      </w:del>
      <w:ins w:id="810" w:author="Natasha Poushinsky" w:date="2022-01-18T12:44:00Z">
        <w:r w:rsidR="004804B1">
          <w:rPr>
            <w:rFonts w:ascii="Calibri" w:hAnsi="Calibri" w:cs="Calibri"/>
            <w:sz w:val="24"/>
            <w:szCs w:val="24"/>
          </w:rPr>
          <w:t xml:space="preserve">they are interested in filling – they may identify as many positions as they wish to </w:t>
        </w:r>
      </w:ins>
    </w:p>
    <w:p w14:paraId="708DD996" w14:textId="316E33C1" w:rsidR="000F4274" w:rsidRPr="004804B1" w:rsidRDefault="0089634A">
      <w:pPr>
        <w:pStyle w:val="ListParagraph"/>
        <w:numPr>
          <w:ilvl w:val="0"/>
          <w:numId w:val="56"/>
        </w:numPr>
        <w:autoSpaceDE w:val="0"/>
        <w:autoSpaceDN w:val="0"/>
        <w:adjustRightInd w:val="0"/>
        <w:spacing w:after="0" w:line="240" w:lineRule="auto"/>
        <w:ind w:left="360"/>
        <w:rPr>
          <w:rFonts w:ascii="Calibri" w:hAnsi="Calibri" w:cs="Calibri"/>
          <w:sz w:val="24"/>
          <w:szCs w:val="24"/>
          <w:rPrChange w:id="811" w:author="Natasha Poushinsky" w:date="2022-01-18T12:45:00Z">
            <w:rPr/>
          </w:rPrChange>
        </w:rPr>
        <w:pPrChange w:id="812" w:author="Natasha Poushinsky" w:date="2022-01-18T12:45:00Z">
          <w:pPr>
            <w:autoSpaceDE w:val="0"/>
            <w:autoSpaceDN w:val="0"/>
            <w:adjustRightInd w:val="0"/>
            <w:spacing w:after="0" w:line="240" w:lineRule="auto"/>
          </w:pPr>
        </w:pPrChange>
      </w:pPr>
      <w:del w:id="813" w:author="Natasha Poushinsky" w:date="2022-01-17T19:49:00Z">
        <w:r w:rsidRPr="004804B1" w:rsidDel="0089634A">
          <w:rPr>
            <w:rFonts w:ascii="Calibri" w:hAnsi="Calibri" w:cs="Calibri"/>
            <w:sz w:val="24"/>
            <w:szCs w:val="24"/>
            <w:rPrChange w:id="814" w:author="Natasha Poushinsky" w:date="2022-01-18T12:45:00Z">
              <w:rPr/>
            </w:rPrChange>
          </w:rPr>
          <w:delText>W</w:delText>
        </w:r>
        <w:r w:rsidR="000F4274" w:rsidRPr="004804B1" w:rsidDel="0089634A">
          <w:rPr>
            <w:rFonts w:ascii="Calibri" w:hAnsi="Calibri" w:cs="Calibri"/>
            <w:sz w:val="24"/>
            <w:szCs w:val="24"/>
            <w:rPrChange w:id="815" w:author="Natasha Poushinsky" w:date="2022-01-18T12:45:00Z">
              <w:rPr/>
            </w:rPrChange>
          </w:rPr>
          <w:delText>ishes</w:delText>
        </w:r>
      </w:del>
      <w:ins w:id="816" w:author="Natasha Poushinsky" w:date="2022-01-17T19:49:00Z">
        <w:r w:rsidRPr="004804B1">
          <w:rPr>
            <w:rFonts w:ascii="Calibri" w:hAnsi="Calibri" w:cs="Calibri"/>
            <w:sz w:val="24"/>
            <w:szCs w:val="24"/>
            <w:rPrChange w:id="817" w:author="Natasha Poushinsky" w:date="2022-01-18T12:45:00Z">
              <w:rPr/>
            </w:rPrChange>
          </w:rPr>
          <w:t>(but should include a minimum of first, second and third preferences)</w:t>
        </w:r>
      </w:ins>
      <w:ins w:id="818" w:author="Natasha Poushinsky" w:date="2022-01-18T12:45:00Z">
        <w:r w:rsidR="004804B1" w:rsidRPr="004804B1">
          <w:rPr>
            <w:rFonts w:ascii="Calibri" w:hAnsi="Calibri" w:cs="Calibri"/>
            <w:sz w:val="24"/>
            <w:szCs w:val="24"/>
            <w:rPrChange w:id="819" w:author="Natasha Poushinsky" w:date="2022-01-18T12:45:00Z">
              <w:rPr/>
            </w:rPrChange>
          </w:rPr>
          <w:t xml:space="preserve"> from the following list: </w:t>
        </w:r>
      </w:ins>
      <w:del w:id="820" w:author="Natasha Poushinsky" w:date="2022-01-18T12:45:00Z">
        <w:r w:rsidR="000F4274" w:rsidRPr="004804B1" w:rsidDel="004804B1">
          <w:rPr>
            <w:rFonts w:ascii="Calibri" w:hAnsi="Calibri" w:cs="Calibri"/>
            <w:sz w:val="24"/>
            <w:szCs w:val="24"/>
            <w:rPrChange w:id="821" w:author="Natasha Poushinsky" w:date="2022-01-18T12:45:00Z">
              <w:rPr/>
            </w:rPrChange>
          </w:rPr>
          <w:delText>,</w:delText>
        </w:r>
      </w:del>
      <w:del w:id="822" w:author="Natasha Poushinsky" w:date="2022-01-17T19:49:00Z">
        <w:r w:rsidR="000F4274" w:rsidRPr="004804B1" w:rsidDel="0089634A">
          <w:rPr>
            <w:rFonts w:ascii="Calibri" w:hAnsi="Calibri" w:cs="Calibri"/>
            <w:sz w:val="24"/>
            <w:szCs w:val="24"/>
            <w:rPrChange w:id="823" w:author="Natasha Poushinsky" w:date="2022-01-18T12:45:00Z">
              <w:rPr/>
            </w:rPrChange>
          </w:rPr>
          <w:delText xml:space="preserve"> </w:delText>
        </w:r>
      </w:del>
      <w:del w:id="824" w:author="Natasha Poushinsky" w:date="2022-01-18T12:45:00Z">
        <w:r w:rsidR="000F4274" w:rsidRPr="004804B1" w:rsidDel="004804B1">
          <w:rPr>
            <w:rFonts w:ascii="Calibri" w:hAnsi="Calibri" w:cs="Calibri"/>
            <w:sz w:val="24"/>
            <w:szCs w:val="24"/>
            <w:rPrChange w:id="825" w:author="Natasha Poushinsky" w:date="2022-01-18T12:45:00Z">
              <w:rPr/>
            </w:rPrChange>
          </w:rPr>
          <w:delText xml:space="preserve">those positions being </w:delText>
        </w:r>
      </w:del>
      <w:r w:rsidR="000F4274" w:rsidRPr="004804B1">
        <w:rPr>
          <w:rFonts w:ascii="Calibri" w:hAnsi="Calibri" w:cs="Calibri"/>
          <w:sz w:val="24"/>
          <w:szCs w:val="24"/>
          <w:rPrChange w:id="826" w:author="Natasha Poushinsky" w:date="2022-01-18T12:45:00Z">
            <w:rPr/>
          </w:rPrChange>
        </w:rPr>
        <w:t>Chair, Vice-Chair, Treasurer, Secretary, Fundraising Coordinator,</w:t>
      </w:r>
    </w:p>
    <w:p w14:paraId="0CE152C5" w14:textId="184B7979" w:rsidR="000F4274" w:rsidRPr="004804B1" w:rsidRDefault="000F4274">
      <w:pPr>
        <w:pStyle w:val="ListParagraph"/>
        <w:numPr>
          <w:ilvl w:val="0"/>
          <w:numId w:val="56"/>
        </w:numPr>
        <w:autoSpaceDE w:val="0"/>
        <w:autoSpaceDN w:val="0"/>
        <w:adjustRightInd w:val="0"/>
        <w:spacing w:after="0" w:line="240" w:lineRule="auto"/>
        <w:ind w:left="360"/>
        <w:rPr>
          <w:rFonts w:ascii="Calibri" w:hAnsi="Calibri" w:cs="Calibri"/>
          <w:sz w:val="24"/>
          <w:szCs w:val="24"/>
          <w:rPrChange w:id="827" w:author="Natasha Poushinsky" w:date="2022-01-18T12:45:00Z">
            <w:rPr/>
          </w:rPrChange>
        </w:rPr>
        <w:pPrChange w:id="828" w:author="Natasha Poushinsky" w:date="2022-01-18T12:45:00Z">
          <w:pPr>
            <w:autoSpaceDE w:val="0"/>
            <w:autoSpaceDN w:val="0"/>
            <w:adjustRightInd w:val="0"/>
            <w:spacing w:after="0" w:line="240" w:lineRule="auto"/>
          </w:pPr>
        </w:pPrChange>
      </w:pPr>
      <w:r w:rsidRPr="004804B1">
        <w:rPr>
          <w:rFonts w:ascii="Calibri" w:hAnsi="Calibri" w:cs="Calibri"/>
          <w:sz w:val="24"/>
          <w:szCs w:val="24"/>
          <w:rPrChange w:id="829" w:author="Natasha Poushinsky" w:date="2022-01-18T12:45:00Z">
            <w:rPr/>
          </w:rPrChange>
        </w:rPr>
        <w:t>Volunteer Coordinator, Communications Coordinator/Webmaster, OCASC Representative</w:t>
      </w:r>
      <w:del w:id="830" w:author="Natasha Poushinsky" w:date="2022-01-18T12:45:00Z">
        <w:r w:rsidRPr="004804B1" w:rsidDel="004804B1">
          <w:rPr>
            <w:rFonts w:ascii="Calibri" w:hAnsi="Calibri" w:cs="Calibri"/>
            <w:sz w:val="24"/>
            <w:szCs w:val="24"/>
            <w:rPrChange w:id="831" w:author="Natasha Poushinsky" w:date="2022-01-18T12:45:00Z">
              <w:rPr/>
            </w:rPrChange>
          </w:rPr>
          <w:delText>.</w:delText>
        </w:r>
      </w:del>
      <w:r w:rsidRPr="004804B1">
        <w:rPr>
          <w:rFonts w:ascii="Calibri" w:hAnsi="Calibri" w:cs="Calibri"/>
          <w:sz w:val="24"/>
          <w:szCs w:val="24"/>
          <w:rPrChange w:id="832" w:author="Natasha Poushinsky" w:date="2022-01-18T12:45:00Z">
            <w:rPr/>
          </w:rPrChange>
        </w:rPr>
        <w:t>,</w:t>
      </w:r>
    </w:p>
    <w:p w14:paraId="3B310C09" w14:textId="6CCD9DC1" w:rsidR="000F4274" w:rsidDel="004804B1" w:rsidRDefault="000F4274" w:rsidP="00D9629C">
      <w:pPr>
        <w:autoSpaceDE w:val="0"/>
        <w:autoSpaceDN w:val="0"/>
        <w:adjustRightInd w:val="0"/>
        <w:spacing w:after="0" w:line="240" w:lineRule="auto"/>
        <w:rPr>
          <w:del w:id="833" w:author="Natasha Poushinsky" w:date="2022-01-18T12:45:00Z"/>
          <w:rFonts w:ascii="Calibri" w:hAnsi="Calibri" w:cs="Calibri"/>
          <w:sz w:val="24"/>
          <w:szCs w:val="24"/>
        </w:rPr>
      </w:pPr>
      <w:r>
        <w:rPr>
          <w:rFonts w:ascii="Calibri" w:hAnsi="Calibri" w:cs="Calibri"/>
          <w:sz w:val="24"/>
          <w:szCs w:val="24"/>
        </w:rPr>
        <w:t>Pizza Coordinator, Parent</w:t>
      </w:r>
      <w:del w:id="834" w:author="Natasha Poushinsky" w:date="2022-01-18T12:45:00Z">
        <w:r w:rsidDel="004804B1">
          <w:rPr>
            <w:rFonts w:ascii="Calibri" w:hAnsi="Calibri" w:cs="Calibri"/>
            <w:sz w:val="24"/>
            <w:szCs w:val="24"/>
          </w:rPr>
          <w:delText>s</w:delText>
        </w:r>
      </w:del>
      <w:r>
        <w:rPr>
          <w:rFonts w:ascii="Calibri" w:hAnsi="Calibri" w:cs="Calibri"/>
          <w:sz w:val="24"/>
          <w:szCs w:val="24"/>
        </w:rPr>
        <w:t>-at-Large</w:t>
      </w:r>
      <w:ins w:id="835" w:author="Natasha Poushinsky" w:date="2022-01-18T12:45:00Z">
        <w:r w:rsidR="004804B1">
          <w:rPr>
            <w:rFonts w:ascii="Calibri" w:hAnsi="Calibri" w:cs="Calibri"/>
            <w:sz w:val="24"/>
            <w:szCs w:val="24"/>
          </w:rPr>
          <w:t>.</w:t>
        </w:r>
      </w:ins>
      <w:del w:id="836" w:author="Natasha Poushinsky" w:date="2022-01-18T12:45:00Z">
        <w:r w:rsidDel="004804B1">
          <w:rPr>
            <w:rFonts w:ascii="Calibri" w:hAnsi="Calibri" w:cs="Calibri"/>
            <w:sz w:val="24"/>
            <w:szCs w:val="24"/>
          </w:rPr>
          <w:delText xml:space="preserve"> made up of committee heads </w:delText>
        </w:r>
        <w:r w:rsidR="0074602B" w:rsidDel="004804B1">
          <w:rPr>
            <w:rFonts w:ascii="Calibri" w:hAnsi="Calibri" w:cs="Calibri"/>
            <w:sz w:val="24"/>
            <w:szCs w:val="24"/>
          </w:rPr>
          <w:delText>(</w:delText>
        </w:r>
        <w:r w:rsidDel="004804B1">
          <w:rPr>
            <w:rFonts w:ascii="Calibri" w:hAnsi="Calibri" w:cs="Calibri"/>
            <w:sz w:val="24"/>
            <w:szCs w:val="24"/>
          </w:rPr>
          <w:delText>such as special events as</w:delText>
        </w:r>
      </w:del>
    </w:p>
    <w:p w14:paraId="63A77F26" w14:textId="3CAAEDC7" w:rsidR="000F4274" w:rsidRDefault="000F4274" w:rsidP="004804B1">
      <w:pPr>
        <w:autoSpaceDE w:val="0"/>
        <w:autoSpaceDN w:val="0"/>
        <w:adjustRightInd w:val="0"/>
        <w:spacing w:after="0" w:line="240" w:lineRule="auto"/>
        <w:rPr>
          <w:rFonts w:ascii="Calibri" w:hAnsi="Calibri" w:cs="Calibri"/>
          <w:sz w:val="24"/>
          <w:szCs w:val="24"/>
        </w:rPr>
      </w:pPr>
      <w:del w:id="837" w:author="Natasha Poushinsky" w:date="2022-01-18T12:45:00Z">
        <w:r w:rsidDel="004804B1">
          <w:rPr>
            <w:rFonts w:ascii="Calibri" w:hAnsi="Calibri" w:cs="Calibri"/>
            <w:sz w:val="24"/>
            <w:szCs w:val="24"/>
          </w:rPr>
          <w:delText xml:space="preserve">determined by the </w:delText>
        </w:r>
        <w:r w:rsidR="0074602B" w:rsidDel="004804B1">
          <w:rPr>
            <w:rFonts w:ascii="Calibri" w:hAnsi="Calibri" w:cs="Calibri"/>
            <w:sz w:val="24"/>
            <w:szCs w:val="24"/>
          </w:rPr>
          <w:delText>council</w:delText>
        </w:r>
        <w:r w:rsidDel="004804B1">
          <w:rPr>
            <w:rFonts w:ascii="Calibri" w:hAnsi="Calibri" w:cs="Calibri"/>
            <w:sz w:val="24"/>
            <w:szCs w:val="24"/>
          </w:rPr>
          <w:delText>).</w:delText>
        </w:r>
      </w:del>
    </w:p>
    <w:p w14:paraId="2BC5B264" w14:textId="77777777" w:rsidR="000F4274" w:rsidRDefault="000F4274" w:rsidP="000F4274">
      <w:pPr>
        <w:autoSpaceDE w:val="0"/>
        <w:autoSpaceDN w:val="0"/>
        <w:adjustRightInd w:val="0"/>
        <w:spacing w:after="0" w:line="240" w:lineRule="auto"/>
        <w:rPr>
          <w:rFonts w:ascii="Calibri" w:hAnsi="Calibri" w:cs="Calibri"/>
          <w:sz w:val="24"/>
          <w:szCs w:val="24"/>
        </w:rPr>
      </w:pPr>
    </w:p>
    <w:p w14:paraId="5A597B25"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nominating committee shall set a deadline for nominations to be received. This deadline</w:t>
      </w:r>
    </w:p>
    <w:p w14:paraId="35D62BF5"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be as close as possible to the date of the first meeting while still leaving sufficient</w:t>
      </w:r>
    </w:p>
    <w:p w14:paraId="746136F5"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time to prepare ballots.</w:t>
      </w:r>
    </w:p>
    <w:p w14:paraId="508656DB" w14:textId="34108562" w:rsidR="000F4274" w:rsidDel="004804B1" w:rsidRDefault="000F4274" w:rsidP="000F4274">
      <w:pPr>
        <w:autoSpaceDE w:val="0"/>
        <w:autoSpaceDN w:val="0"/>
        <w:adjustRightInd w:val="0"/>
        <w:spacing w:after="0" w:line="240" w:lineRule="auto"/>
        <w:rPr>
          <w:del w:id="838" w:author="Natasha Poushinsky" w:date="2022-01-18T12:45:00Z"/>
          <w:rFonts w:ascii="Calibri" w:hAnsi="Calibri" w:cs="Calibri"/>
          <w:sz w:val="24"/>
          <w:szCs w:val="24"/>
        </w:rPr>
      </w:pPr>
    </w:p>
    <w:p w14:paraId="4CBEE128" w14:textId="27360013" w:rsidR="000F4274" w:rsidDel="00982E31" w:rsidRDefault="000F4274" w:rsidP="000F4274">
      <w:pPr>
        <w:autoSpaceDE w:val="0"/>
        <w:autoSpaceDN w:val="0"/>
        <w:adjustRightInd w:val="0"/>
        <w:spacing w:after="0" w:line="240" w:lineRule="auto"/>
        <w:rPr>
          <w:del w:id="839" w:author="Natasha Poushinsky" w:date="2022-01-17T19:34:00Z"/>
          <w:rFonts w:ascii="Calibri,Bold" w:hAnsi="Calibri,Bold" w:cs="Calibri,Bold"/>
          <w:b/>
          <w:bCs/>
          <w:sz w:val="24"/>
          <w:szCs w:val="24"/>
        </w:rPr>
      </w:pPr>
      <w:del w:id="840" w:author="Natasha Poushinsky" w:date="2022-01-17T19:34:00Z">
        <w:r w:rsidDel="00982E31">
          <w:rPr>
            <w:rFonts w:ascii="Calibri,Bold" w:hAnsi="Calibri,Bold" w:cs="Calibri,Bold"/>
            <w:b/>
            <w:bCs/>
            <w:sz w:val="24"/>
            <w:szCs w:val="24"/>
          </w:rPr>
          <w:delText>3.</w:delText>
        </w:r>
        <w:r w:rsidR="00F26079" w:rsidDel="00982E31">
          <w:rPr>
            <w:rFonts w:ascii="Calibri,Bold" w:hAnsi="Calibri,Bold" w:cs="Calibri,Bold"/>
            <w:b/>
            <w:bCs/>
            <w:sz w:val="24"/>
            <w:szCs w:val="24"/>
          </w:rPr>
          <w:delText>5</w:delText>
        </w:r>
        <w:r w:rsidDel="00982E31">
          <w:rPr>
            <w:rFonts w:ascii="Calibri,Bold" w:hAnsi="Calibri,Bold" w:cs="Calibri,Bold"/>
            <w:b/>
            <w:bCs/>
            <w:sz w:val="24"/>
            <w:szCs w:val="24"/>
          </w:rPr>
          <w:delText xml:space="preserve"> Campaigning</w:delText>
        </w:r>
      </w:del>
    </w:p>
    <w:p w14:paraId="51D08DF4" w14:textId="6B2DB184" w:rsidR="000F4274" w:rsidDel="00982E31" w:rsidRDefault="000F4274" w:rsidP="000F4274">
      <w:pPr>
        <w:autoSpaceDE w:val="0"/>
        <w:autoSpaceDN w:val="0"/>
        <w:adjustRightInd w:val="0"/>
        <w:spacing w:after="0" w:line="240" w:lineRule="auto"/>
        <w:rPr>
          <w:del w:id="841" w:author="Natasha Poushinsky" w:date="2022-01-17T19:34:00Z"/>
          <w:rFonts w:ascii="Calibri" w:hAnsi="Calibri" w:cs="Calibri"/>
          <w:sz w:val="24"/>
          <w:szCs w:val="24"/>
        </w:rPr>
      </w:pPr>
      <w:del w:id="842" w:author="Natasha Poushinsky" w:date="2022-01-17T19:34:00Z">
        <w:r w:rsidDel="00982E31">
          <w:rPr>
            <w:rFonts w:ascii="Calibri" w:hAnsi="Calibri" w:cs="Calibri"/>
            <w:sz w:val="24"/>
            <w:szCs w:val="24"/>
          </w:rPr>
          <w:delText>Candidates will be given the opportunity to give a brief verbal presentation to those</w:delText>
        </w:r>
      </w:del>
    </w:p>
    <w:p w14:paraId="48E29BFD" w14:textId="4F0EE054" w:rsidR="000F4274" w:rsidDel="00982E31" w:rsidRDefault="000F4274" w:rsidP="000F4274">
      <w:pPr>
        <w:autoSpaceDE w:val="0"/>
        <w:autoSpaceDN w:val="0"/>
        <w:adjustRightInd w:val="0"/>
        <w:spacing w:after="0" w:line="240" w:lineRule="auto"/>
        <w:rPr>
          <w:del w:id="843" w:author="Natasha Poushinsky" w:date="2022-01-17T19:34:00Z"/>
          <w:rFonts w:ascii="Calibri" w:hAnsi="Calibri" w:cs="Calibri"/>
          <w:sz w:val="24"/>
          <w:szCs w:val="24"/>
        </w:rPr>
      </w:pPr>
      <w:del w:id="844" w:author="Natasha Poushinsky" w:date="2022-01-17T19:34:00Z">
        <w:r w:rsidDel="00982E31">
          <w:rPr>
            <w:rFonts w:ascii="Calibri" w:hAnsi="Calibri" w:cs="Calibri"/>
            <w:sz w:val="24"/>
            <w:szCs w:val="24"/>
          </w:rPr>
          <w:delText>attending at the first meeting of Council prior to voting. This presentation may include visual</w:delText>
        </w:r>
      </w:del>
    </w:p>
    <w:p w14:paraId="3887044A" w14:textId="6B02A254" w:rsidR="000F4274" w:rsidDel="00982E31" w:rsidRDefault="000F4274" w:rsidP="000F4274">
      <w:pPr>
        <w:autoSpaceDE w:val="0"/>
        <w:autoSpaceDN w:val="0"/>
        <w:adjustRightInd w:val="0"/>
        <w:spacing w:after="0" w:line="240" w:lineRule="auto"/>
        <w:rPr>
          <w:del w:id="845" w:author="Natasha Poushinsky" w:date="2022-01-17T19:34:00Z"/>
          <w:rFonts w:ascii="Calibri" w:hAnsi="Calibri" w:cs="Calibri"/>
          <w:sz w:val="24"/>
          <w:szCs w:val="24"/>
        </w:rPr>
      </w:pPr>
      <w:del w:id="846" w:author="Natasha Poushinsky" w:date="2022-01-17T19:34:00Z">
        <w:r w:rsidDel="00982E31">
          <w:rPr>
            <w:rFonts w:ascii="Calibri" w:hAnsi="Calibri" w:cs="Calibri"/>
            <w:sz w:val="24"/>
            <w:szCs w:val="24"/>
          </w:rPr>
          <w:delText>aids, hand-outs, or other presentation material.</w:delText>
        </w:r>
      </w:del>
    </w:p>
    <w:p w14:paraId="2EBC5A62" w14:textId="77777777" w:rsidR="000F4274" w:rsidRDefault="000F4274" w:rsidP="000F4274">
      <w:pPr>
        <w:autoSpaceDE w:val="0"/>
        <w:autoSpaceDN w:val="0"/>
        <w:adjustRightInd w:val="0"/>
        <w:spacing w:after="0" w:line="240" w:lineRule="auto"/>
        <w:rPr>
          <w:rFonts w:ascii="Calibri" w:hAnsi="Calibri" w:cs="Calibri"/>
          <w:sz w:val="24"/>
          <w:szCs w:val="24"/>
        </w:rPr>
      </w:pPr>
    </w:p>
    <w:p w14:paraId="0AE430BB" w14:textId="6007BAE3" w:rsidR="000F4274" w:rsidRDefault="000F4274">
      <w:pPr>
        <w:pStyle w:val="Heading2"/>
        <w:numPr>
          <w:ilvl w:val="1"/>
          <w:numId w:val="44"/>
        </w:numPr>
        <w:pPrChange w:id="847" w:author="Natasha Poushinsky" w:date="2022-01-18T12:36:00Z">
          <w:pPr>
            <w:autoSpaceDE w:val="0"/>
            <w:autoSpaceDN w:val="0"/>
            <w:adjustRightInd w:val="0"/>
            <w:spacing w:after="0" w:line="240" w:lineRule="auto"/>
          </w:pPr>
        </w:pPrChange>
      </w:pPr>
      <w:del w:id="848" w:author="Natasha Poushinsky" w:date="2022-01-18T12:36:00Z">
        <w:r w:rsidDel="00704CE1">
          <w:delText>3.</w:delText>
        </w:r>
        <w:r w:rsidR="00F26079" w:rsidDel="00704CE1">
          <w:delText>6</w:delText>
        </w:r>
        <w:r w:rsidDel="00704CE1">
          <w:delText xml:space="preserve"> </w:delText>
        </w:r>
      </w:del>
      <w:del w:id="849" w:author="Natasha Poushinsky" w:date="2022-01-17T19:42:00Z">
        <w:r w:rsidDel="003315C8">
          <w:delText xml:space="preserve">Voting </w:delText>
        </w:r>
      </w:del>
      <w:bookmarkStart w:id="850" w:name="_Toc93404907"/>
      <w:ins w:id="851" w:author="Natasha Poushinsky" w:date="2022-01-17T19:44:00Z">
        <w:r w:rsidR="003315C8">
          <w:t>Elections</w:t>
        </w:r>
      </w:ins>
      <w:ins w:id="852" w:author="Natasha Poushinsky" w:date="2022-01-17T19:42:00Z">
        <w:r w:rsidR="003315C8">
          <w:t xml:space="preserve"> </w:t>
        </w:r>
      </w:ins>
      <w:r>
        <w:t>Process</w:t>
      </w:r>
      <w:bookmarkEnd w:id="850"/>
    </w:p>
    <w:p w14:paraId="53F49BBF" w14:textId="77777777" w:rsidR="003315C8" w:rsidRDefault="003315C8" w:rsidP="000F4274">
      <w:pPr>
        <w:autoSpaceDE w:val="0"/>
        <w:autoSpaceDN w:val="0"/>
        <w:adjustRightInd w:val="0"/>
        <w:spacing w:after="0" w:line="240" w:lineRule="auto"/>
        <w:rPr>
          <w:ins w:id="853" w:author="Natasha Poushinsky" w:date="2022-01-17T19:42:00Z"/>
          <w:rFonts w:ascii="Calibri" w:hAnsi="Calibri" w:cs="Calibri"/>
          <w:sz w:val="24"/>
          <w:szCs w:val="24"/>
        </w:rPr>
      </w:pPr>
    </w:p>
    <w:p w14:paraId="6F2E2237" w14:textId="722042AC" w:rsidR="000F4274" w:rsidDel="006A10FD" w:rsidRDefault="000F4274" w:rsidP="00D9629C">
      <w:pPr>
        <w:autoSpaceDE w:val="0"/>
        <w:autoSpaceDN w:val="0"/>
        <w:adjustRightInd w:val="0"/>
        <w:spacing w:after="0" w:line="240" w:lineRule="auto"/>
        <w:rPr>
          <w:del w:id="854" w:author="Natasha Poushinsky" w:date="2022-01-18T12:49:00Z"/>
          <w:rFonts w:ascii="Calibri" w:hAnsi="Calibri" w:cs="Calibri"/>
          <w:sz w:val="24"/>
          <w:szCs w:val="24"/>
        </w:rPr>
      </w:pPr>
      <w:r>
        <w:rPr>
          <w:rFonts w:ascii="Calibri" w:hAnsi="Calibri" w:cs="Calibri"/>
          <w:sz w:val="24"/>
          <w:szCs w:val="24"/>
        </w:rPr>
        <w:t xml:space="preserve">The nominating committee </w:t>
      </w:r>
      <w:del w:id="855" w:author="Natasha Poushinsky" w:date="2022-01-18T12:49:00Z">
        <w:r w:rsidDel="006A10FD">
          <w:rPr>
            <w:rFonts w:ascii="Calibri" w:hAnsi="Calibri" w:cs="Calibri"/>
            <w:sz w:val="24"/>
            <w:szCs w:val="24"/>
          </w:rPr>
          <w:delText>shall be responsible for overseeing the voting process for parent</w:delText>
        </w:r>
      </w:del>
    </w:p>
    <w:p w14:paraId="57E37F3B" w14:textId="55F32C68" w:rsidR="000F4274" w:rsidDel="006A10FD" w:rsidRDefault="000F4274" w:rsidP="006A10FD">
      <w:pPr>
        <w:autoSpaceDE w:val="0"/>
        <w:autoSpaceDN w:val="0"/>
        <w:adjustRightInd w:val="0"/>
        <w:spacing w:after="0" w:line="240" w:lineRule="auto"/>
        <w:rPr>
          <w:del w:id="856" w:author="Natasha Poushinsky" w:date="2022-01-18T12:49:00Z"/>
          <w:rFonts w:ascii="Calibri" w:hAnsi="Calibri" w:cs="Calibri"/>
          <w:sz w:val="24"/>
          <w:szCs w:val="24"/>
        </w:rPr>
      </w:pPr>
      <w:del w:id="857" w:author="Natasha Poushinsky" w:date="2022-01-18T12:49:00Z">
        <w:r w:rsidDel="006A10FD">
          <w:rPr>
            <w:rFonts w:ascii="Calibri" w:hAnsi="Calibri" w:cs="Calibri"/>
            <w:sz w:val="24"/>
            <w:szCs w:val="24"/>
          </w:rPr>
          <w:delText xml:space="preserve">members and </w:delText>
        </w:r>
      </w:del>
      <w:r>
        <w:rPr>
          <w:rFonts w:ascii="Calibri" w:hAnsi="Calibri" w:cs="Calibri"/>
          <w:sz w:val="24"/>
          <w:szCs w:val="24"/>
        </w:rPr>
        <w:t>may enlist the help of a staff member to conduct the voting process and count</w:t>
      </w:r>
      <w:ins w:id="858" w:author="Natasha Poushinsky" w:date="2022-01-18T12:49:00Z">
        <w:r w:rsidR="006A10FD">
          <w:rPr>
            <w:rFonts w:ascii="Calibri" w:hAnsi="Calibri" w:cs="Calibri"/>
            <w:sz w:val="24"/>
            <w:szCs w:val="24"/>
          </w:rPr>
          <w:t xml:space="preserve"> </w:t>
        </w:r>
      </w:ins>
    </w:p>
    <w:p w14:paraId="4D94DFF6"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votes.</w:t>
      </w:r>
    </w:p>
    <w:p w14:paraId="6360BEED" w14:textId="77777777" w:rsidR="000F4274" w:rsidRDefault="000F4274" w:rsidP="000F4274">
      <w:pPr>
        <w:autoSpaceDE w:val="0"/>
        <w:autoSpaceDN w:val="0"/>
        <w:adjustRightInd w:val="0"/>
        <w:spacing w:after="0" w:line="240" w:lineRule="auto"/>
        <w:rPr>
          <w:rFonts w:ascii="Calibri" w:hAnsi="Calibri" w:cs="Calibri"/>
          <w:sz w:val="24"/>
          <w:szCs w:val="24"/>
        </w:rPr>
      </w:pPr>
    </w:p>
    <w:p w14:paraId="11896CC8" w14:textId="66840D01" w:rsidR="000F4274" w:rsidDel="003315C8" w:rsidRDefault="000F4274" w:rsidP="000F4274">
      <w:pPr>
        <w:autoSpaceDE w:val="0"/>
        <w:autoSpaceDN w:val="0"/>
        <w:adjustRightInd w:val="0"/>
        <w:spacing w:after="0" w:line="240" w:lineRule="auto"/>
        <w:rPr>
          <w:moveFrom w:id="859" w:author="Natasha Poushinsky" w:date="2022-01-17T19:44:00Z"/>
          <w:rFonts w:ascii="Calibri" w:hAnsi="Calibri" w:cs="Calibri"/>
          <w:sz w:val="24"/>
          <w:szCs w:val="24"/>
        </w:rPr>
      </w:pPr>
      <w:moveFromRangeStart w:id="860" w:author="Natasha Poushinsky" w:date="2022-01-17T19:44:00Z" w:name="move93341091"/>
      <w:moveFrom w:id="861" w:author="Natasha Poushinsky" w:date="2022-01-17T19:44:00Z">
        <w:r w:rsidDel="003315C8">
          <w:rPr>
            <w:rFonts w:ascii="Calibri" w:hAnsi="Calibri" w:cs="Calibri"/>
            <w:sz w:val="24"/>
            <w:szCs w:val="24"/>
          </w:rPr>
          <w:t>The nominating committee will ensure that only parents of pupils enrolled at the school receive</w:t>
        </w:r>
      </w:moveFrom>
    </w:p>
    <w:p w14:paraId="601EF099" w14:textId="0DEEF0B8" w:rsidR="000F4274" w:rsidDel="003315C8" w:rsidRDefault="000F4274" w:rsidP="000F4274">
      <w:pPr>
        <w:autoSpaceDE w:val="0"/>
        <w:autoSpaceDN w:val="0"/>
        <w:adjustRightInd w:val="0"/>
        <w:spacing w:after="0" w:line="240" w:lineRule="auto"/>
        <w:rPr>
          <w:moveFrom w:id="862" w:author="Natasha Poushinsky" w:date="2022-01-17T19:44:00Z"/>
          <w:rFonts w:ascii="Calibri" w:hAnsi="Calibri" w:cs="Calibri"/>
          <w:sz w:val="24"/>
          <w:szCs w:val="24"/>
        </w:rPr>
      </w:pPr>
      <w:moveFrom w:id="863" w:author="Natasha Poushinsky" w:date="2022-01-17T19:44:00Z">
        <w:r w:rsidDel="003315C8">
          <w:rPr>
            <w:rFonts w:ascii="Calibri" w:hAnsi="Calibri" w:cs="Calibri"/>
            <w:sz w:val="24"/>
            <w:szCs w:val="24"/>
          </w:rPr>
          <w:t>ballots.</w:t>
        </w:r>
      </w:moveFrom>
    </w:p>
    <w:moveFromRangeEnd w:id="860"/>
    <w:p w14:paraId="1E010369" w14:textId="7CB38ED5" w:rsidR="000F4274" w:rsidDel="006A10FD" w:rsidRDefault="000F4274" w:rsidP="000F4274">
      <w:pPr>
        <w:autoSpaceDE w:val="0"/>
        <w:autoSpaceDN w:val="0"/>
        <w:adjustRightInd w:val="0"/>
        <w:spacing w:after="0" w:line="240" w:lineRule="auto"/>
        <w:rPr>
          <w:del w:id="864" w:author="Natasha Poushinsky" w:date="2022-01-18T12:49:00Z"/>
          <w:rFonts w:ascii="Calibri" w:hAnsi="Calibri" w:cs="Calibri"/>
          <w:sz w:val="24"/>
          <w:szCs w:val="24"/>
        </w:rPr>
      </w:pPr>
    </w:p>
    <w:p w14:paraId="27ECA737"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 Election night, the nominating committee will:</w:t>
      </w:r>
    </w:p>
    <w:p w14:paraId="3CD7BB2D" w14:textId="4C39D360" w:rsidR="000F4274" w:rsidRPr="000F4274" w:rsidRDefault="000F4274">
      <w:pPr>
        <w:pStyle w:val="ListParagraph"/>
        <w:numPr>
          <w:ilvl w:val="0"/>
          <w:numId w:val="33"/>
        </w:numPr>
        <w:autoSpaceDE w:val="0"/>
        <w:autoSpaceDN w:val="0"/>
        <w:adjustRightInd w:val="0"/>
        <w:spacing w:after="0" w:line="240" w:lineRule="auto"/>
        <w:ind w:left="360"/>
        <w:rPr>
          <w:rFonts w:ascii="Calibri" w:hAnsi="Calibri" w:cs="Calibri"/>
          <w:sz w:val="24"/>
          <w:szCs w:val="24"/>
        </w:rPr>
        <w:pPrChange w:id="865" w:author="Natasha Poushinsky" w:date="2022-01-18T12:50:00Z">
          <w:pPr>
            <w:pStyle w:val="ListParagraph"/>
            <w:numPr>
              <w:numId w:val="33"/>
            </w:numPr>
            <w:autoSpaceDE w:val="0"/>
            <w:autoSpaceDN w:val="0"/>
            <w:adjustRightInd w:val="0"/>
            <w:spacing w:after="0" w:line="240" w:lineRule="auto"/>
            <w:ind w:hanging="360"/>
          </w:pPr>
        </w:pPrChange>
      </w:pPr>
      <w:r w:rsidRPr="000F4274">
        <w:rPr>
          <w:rFonts w:ascii="Calibri" w:hAnsi="Calibri" w:cs="Calibri"/>
          <w:sz w:val="24"/>
          <w:szCs w:val="24"/>
        </w:rPr>
        <w:t>Welcome those in attendance and outline the evening’s purpose and process</w:t>
      </w:r>
      <w:ins w:id="866" w:author="Natasha Poushinsky" w:date="2022-01-18T12:50:00Z">
        <w:r w:rsidR="006A10FD">
          <w:rPr>
            <w:rFonts w:ascii="Calibri" w:hAnsi="Calibri" w:cs="Calibri"/>
            <w:sz w:val="24"/>
            <w:szCs w:val="24"/>
          </w:rPr>
          <w:t>;</w:t>
        </w:r>
      </w:ins>
    </w:p>
    <w:p w14:paraId="3814ECB9" w14:textId="47030F0E" w:rsidR="003315C8" w:rsidRPr="000F4274" w:rsidRDefault="003315C8">
      <w:pPr>
        <w:pStyle w:val="ListParagraph"/>
        <w:numPr>
          <w:ilvl w:val="0"/>
          <w:numId w:val="33"/>
        </w:numPr>
        <w:autoSpaceDE w:val="0"/>
        <w:autoSpaceDN w:val="0"/>
        <w:adjustRightInd w:val="0"/>
        <w:spacing w:after="0" w:line="240" w:lineRule="auto"/>
        <w:ind w:left="360"/>
        <w:rPr>
          <w:moveTo w:id="867" w:author="Natasha Poushinsky" w:date="2022-01-17T19:45:00Z"/>
          <w:rFonts w:ascii="Calibri" w:hAnsi="Calibri" w:cs="Calibri"/>
          <w:sz w:val="24"/>
          <w:szCs w:val="24"/>
        </w:rPr>
        <w:pPrChange w:id="868" w:author="Natasha Poushinsky" w:date="2022-01-18T12:50:00Z">
          <w:pPr>
            <w:pStyle w:val="ListParagraph"/>
            <w:numPr>
              <w:ilvl w:val="1"/>
              <w:numId w:val="33"/>
            </w:numPr>
            <w:autoSpaceDE w:val="0"/>
            <w:autoSpaceDN w:val="0"/>
            <w:adjustRightInd w:val="0"/>
            <w:spacing w:after="0" w:line="240" w:lineRule="auto"/>
            <w:ind w:left="1440" w:hanging="360"/>
          </w:pPr>
        </w:pPrChange>
      </w:pPr>
      <w:moveToRangeStart w:id="869" w:author="Natasha Poushinsky" w:date="2022-01-17T19:45:00Z" w:name="move93341161"/>
      <w:moveTo w:id="870" w:author="Natasha Poushinsky" w:date="2022-01-17T19:45:00Z">
        <w:del w:id="871" w:author="Natasha Poushinsky" w:date="2022-01-18T12:50:00Z">
          <w:r w:rsidRPr="000F4274" w:rsidDel="006A10FD">
            <w:rPr>
              <w:rFonts w:ascii="Calibri" w:hAnsi="Calibri" w:cs="Calibri"/>
              <w:sz w:val="24"/>
              <w:szCs w:val="24"/>
            </w:rPr>
            <w:delText>Introduce the candidates and invite them</w:delText>
          </w:r>
        </w:del>
      </w:moveTo>
      <w:ins w:id="872" w:author="Natasha Poushinsky" w:date="2022-01-18T12:50:00Z">
        <w:r w:rsidR="006A10FD">
          <w:rPr>
            <w:rFonts w:ascii="Calibri" w:hAnsi="Calibri" w:cs="Calibri"/>
            <w:sz w:val="24"/>
            <w:szCs w:val="24"/>
          </w:rPr>
          <w:t xml:space="preserve">Invite the </w:t>
        </w:r>
      </w:ins>
      <w:ins w:id="873" w:author="Natasha Poushinsky" w:date="2022-01-18T12:51:00Z">
        <w:r w:rsidR="006A10FD">
          <w:rPr>
            <w:rFonts w:ascii="Calibri" w:hAnsi="Calibri" w:cs="Calibri"/>
            <w:sz w:val="24"/>
            <w:szCs w:val="24"/>
          </w:rPr>
          <w:t>nominees</w:t>
        </w:r>
      </w:ins>
      <w:moveTo w:id="874" w:author="Natasha Poushinsky" w:date="2022-01-17T19:45:00Z">
        <w:r w:rsidRPr="000F4274">
          <w:rPr>
            <w:rFonts w:ascii="Calibri" w:hAnsi="Calibri" w:cs="Calibri"/>
            <w:sz w:val="24"/>
            <w:szCs w:val="24"/>
          </w:rPr>
          <w:t xml:space="preserve"> to speak for a three (3) minute maximum prior to the commencement of voting</w:t>
        </w:r>
      </w:moveTo>
      <w:ins w:id="875" w:author="Natasha Poushinsky" w:date="2022-01-17T19:50:00Z">
        <w:r w:rsidR="0089634A">
          <w:rPr>
            <w:rFonts w:ascii="Calibri" w:hAnsi="Calibri" w:cs="Calibri"/>
            <w:sz w:val="24"/>
            <w:szCs w:val="24"/>
          </w:rPr>
          <w:t xml:space="preserve"> – this should include which positions they have identified as first, second and third choice preferences</w:t>
        </w:r>
      </w:ins>
      <w:ins w:id="876" w:author="Natasha Poushinsky" w:date="2022-01-18T12:51:00Z">
        <w:r w:rsidR="006A10FD">
          <w:rPr>
            <w:rFonts w:ascii="Calibri" w:hAnsi="Calibri" w:cs="Calibri"/>
            <w:sz w:val="24"/>
            <w:szCs w:val="24"/>
          </w:rPr>
          <w:t>;</w:t>
        </w:r>
      </w:ins>
    </w:p>
    <w:moveToRangeEnd w:id="869"/>
    <w:p w14:paraId="1CBF8CFE" w14:textId="77777777" w:rsidR="003315C8" w:rsidRDefault="003315C8">
      <w:pPr>
        <w:pStyle w:val="ListParagraph"/>
        <w:numPr>
          <w:ilvl w:val="0"/>
          <w:numId w:val="33"/>
        </w:numPr>
        <w:autoSpaceDE w:val="0"/>
        <w:autoSpaceDN w:val="0"/>
        <w:adjustRightInd w:val="0"/>
        <w:spacing w:after="0" w:line="240" w:lineRule="auto"/>
        <w:ind w:left="360"/>
        <w:rPr>
          <w:ins w:id="877" w:author="Natasha Poushinsky" w:date="2022-01-17T19:45:00Z"/>
          <w:rFonts w:ascii="Calibri" w:hAnsi="Calibri" w:cs="Calibri"/>
          <w:sz w:val="24"/>
          <w:szCs w:val="24"/>
        </w:rPr>
        <w:pPrChange w:id="878" w:author="Natasha Poushinsky" w:date="2022-01-18T12:50:00Z">
          <w:pPr>
            <w:pStyle w:val="ListParagraph"/>
            <w:numPr>
              <w:numId w:val="33"/>
            </w:numPr>
            <w:autoSpaceDE w:val="0"/>
            <w:autoSpaceDN w:val="0"/>
            <w:adjustRightInd w:val="0"/>
            <w:spacing w:after="0" w:line="240" w:lineRule="auto"/>
            <w:ind w:hanging="360"/>
          </w:pPr>
        </w:pPrChange>
      </w:pPr>
      <w:ins w:id="879" w:author="Natasha Poushinsky" w:date="2022-01-17T19:44:00Z">
        <w:r>
          <w:rPr>
            <w:rFonts w:ascii="Calibri" w:hAnsi="Calibri" w:cs="Calibri"/>
            <w:sz w:val="24"/>
            <w:szCs w:val="24"/>
          </w:rPr>
          <w:t xml:space="preserve">Where there are </w:t>
        </w:r>
        <w:r w:rsidRPr="003315C8">
          <w:rPr>
            <w:rFonts w:ascii="Calibri" w:hAnsi="Calibri" w:cs="Calibri"/>
            <w:sz w:val="24"/>
            <w:szCs w:val="24"/>
            <w:u w:val="single"/>
            <w:rPrChange w:id="880" w:author="Natasha Poushinsky" w:date="2022-01-17T19:46:00Z">
              <w:rPr>
                <w:rFonts w:ascii="Calibri" w:hAnsi="Calibri" w:cs="Calibri"/>
                <w:sz w:val="24"/>
                <w:szCs w:val="24"/>
              </w:rPr>
            </w:rPrChange>
          </w:rPr>
          <w:t>more n</w:t>
        </w:r>
      </w:ins>
      <w:ins w:id="881" w:author="Natasha Poushinsky" w:date="2022-01-17T19:45:00Z">
        <w:r w:rsidRPr="003315C8">
          <w:rPr>
            <w:rFonts w:ascii="Calibri" w:hAnsi="Calibri" w:cs="Calibri"/>
            <w:sz w:val="24"/>
            <w:szCs w:val="24"/>
            <w:u w:val="single"/>
            <w:rPrChange w:id="882" w:author="Natasha Poushinsky" w:date="2022-01-17T19:46:00Z">
              <w:rPr>
                <w:rFonts w:ascii="Calibri" w:hAnsi="Calibri" w:cs="Calibri"/>
                <w:sz w:val="24"/>
                <w:szCs w:val="24"/>
              </w:rPr>
            </w:rPrChange>
          </w:rPr>
          <w:t>ominations than available positions</w:t>
        </w:r>
        <w:r>
          <w:rPr>
            <w:rFonts w:ascii="Calibri" w:hAnsi="Calibri" w:cs="Calibri"/>
            <w:sz w:val="24"/>
            <w:szCs w:val="24"/>
          </w:rPr>
          <w:t xml:space="preserve"> for parents (maximum of 12), a voting process will be undertaken:</w:t>
        </w:r>
      </w:ins>
    </w:p>
    <w:p w14:paraId="3B349127" w14:textId="6D217867" w:rsidR="000F4274" w:rsidRPr="000F4274" w:rsidDel="003315C8" w:rsidRDefault="000F4274">
      <w:pPr>
        <w:pStyle w:val="ListParagraph"/>
        <w:numPr>
          <w:ilvl w:val="2"/>
          <w:numId w:val="33"/>
        </w:numPr>
        <w:autoSpaceDE w:val="0"/>
        <w:autoSpaceDN w:val="0"/>
        <w:adjustRightInd w:val="0"/>
        <w:spacing w:after="0" w:line="240" w:lineRule="auto"/>
        <w:ind w:left="993" w:hanging="284"/>
        <w:rPr>
          <w:moveFrom w:id="883" w:author="Natasha Poushinsky" w:date="2022-01-17T19:45:00Z"/>
          <w:rFonts w:ascii="Calibri" w:hAnsi="Calibri" w:cs="Calibri"/>
          <w:sz w:val="24"/>
          <w:szCs w:val="24"/>
        </w:rPr>
        <w:pPrChange w:id="884" w:author="Natasha Poushinsky" w:date="2022-01-18T12:50:00Z">
          <w:pPr>
            <w:pStyle w:val="ListParagraph"/>
            <w:numPr>
              <w:numId w:val="33"/>
            </w:numPr>
            <w:autoSpaceDE w:val="0"/>
            <w:autoSpaceDN w:val="0"/>
            <w:adjustRightInd w:val="0"/>
            <w:spacing w:after="0" w:line="240" w:lineRule="auto"/>
            <w:ind w:hanging="360"/>
          </w:pPr>
        </w:pPrChange>
      </w:pPr>
      <w:moveFromRangeStart w:id="885" w:author="Natasha Poushinsky" w:date="2022-01-17T19:45:00Z" w:name="move93341161"/>
      <w:moveFrom w:id="886" w:author="Natasha Poushinsky" w:date="2022-01-17T19:45:00Z">
        <w:r w:rsidRPr="000F4274" w:rsidDel="003315C8">
          <w:rPr>
            <w:rFonts w:ascii="Calibri" w:hAnsi="Calibri" w:cs="Calibri"/>
            <w:sz w:val="24"/>
            <w:szCs w:val="24"/>
          </w:rPr>
          <w:t>Introduce the candidates and invite them to speak for a three (3) minute maximum prior to the commencement of voting</w:t>
        </w:r>
      </w:moveFrom>
    </w:p>
    <w:moveFromRangeEnd w:id="885"/>
    <w:p w14:paraId="31DCA9E9" w14:textId="6F0F1FCC" w:rsidR="003315C8" w:rsidRPr="003315C8" w:rsidDel="006A10FD" w:rsidRDefault="003315C8">
      <w:pPr>
        <w:pStyle w:val="ListParagraph"/>
        <w:numPr>
          <w:ilvl w:val="1"/>
          <w:numId w:val="33"/>
        </w:numPr>
        <w:autoSpaceDE w:val="0"/>
        <w:autoSpaceDN w:val="0"/>
        <w:adjustRightInd w:val="0"/>
        <w:spacing w:after="0" w:line="240" w:lineRule="auto"/>
        <w:ind w:left="993" w:hanging="284"/>
        <w:rPr>
          <w:del w:id="887" w:author="Natasha Poushinsky" w:date="2022-01-18T12:50:00Z"/>
          <w:moveTo w:id="888" w:author="Natasha Poushinsky" w:date="2022-01-17T19:44:00Z"/>
          <w:rFonts w:ascii="Calibri" w:hAnsi="Calibri" w:cs="Calibri"/>
          <w:sz w:val="24"/>
          <w:szCs w:val="24"/>
        </w:rPr>
        <w:pPrChange w:id="889" w:author="Natasha Poushinsky" w:date="2022-01-18T12:50:00Z">
          <w:pPr>
            <w:pStyle w:val="ListParagraph"/>
            <w:numPr>
              <w:numId w:val="33"/>
            </w:numPr>
            <w:autoSpaceDE w:val="0"/>
            <w:autoSpaceDN w:val="0"/>
            <w:adjustRightInd w:val="0"/>
            <w:spacing w:after="0" w:line="240" w:lineRule="auto"/>
            <w:ind w:hanging="360"/>
          </w:pPr>
        </w:pPrChange>
      </w:pPr>
      <w:ins w:id="890" w:author="Natasha Poushinsky" w:date="2022-01-17T19:45:00Z">
        <w:r w:rsidRPr="006A10FD">
          <w:rPr>
            <w:rFonts w:ascii="Calibri" w:hAnsi="Calibri" w:cs="Calibri"/>
            <w:sz w:val="24"/>
            <w:szCs w:val="24"/>
          </w:rPr>
          <w:t>The</w:t>
        </w:r>
      </w:ins>
      <w:moveToRangeStart w:id="891" w:author="Natasha Poushinsky" w:date="2022-01-17T19:44:00Z" w:name="move93341091"/>
      <w:moveTo w:id="892" w:author="Natasha Poushinsky" w:date="2022-01-17T19:44:00Z">
        <w:del w:id="893" w:author="Natasha Poushinsky" w:date="2022-01-17T19:45:00Z">
          <w:r w:rsidRPr="006A10FD" w:rsidDel="003315C8">
            <w:rPr>
              <w:rFonts w:ascii="Calibri" w:hAnsi="Calibri" w:cs="Calibri"/>
              <w:sz w:val="24"/>
              <w:szCs w:val="24"/>
            </w:rPr>
            <w:delText>The</w:delText>
          </w:r>
        </w:del>
        <w:r w:rsidRPr="006A10FD">
          <w:rPr>
            <w:rFonts w:ascii="Calibri" w:hAnsi="Calibri" w:cs="Calibri"/>
            <w:sz w:val="24"/>
            <w:szCs w:val="24"/>
          </w:rPr>
          <w:t xml:space="preserve"> nominating committee will ensure that only parents of pupils enrolled at the school receive</w:t>
        </w:r>
      </w:moveTo>
      <w:ins w:id="894" w:author="Natasha Poushinsky" w:date="2022-01-18T12:50:00Z">
        <w:r w:rsidR="006A10FD" w:rsidRPr="006A10FD">
          <w:rPr>
            <w:rFonts w:ascii="Calibri" w:hAnsi="Calibri" w:cs="Calibri"/>
            <w:sz w:val="24"/>
            <w:szCs w:val="24"/>
          </w:rPr>
          <w:t xml:space="preserve"> </w:t>
        </w:r>
      </w:ins>
    </w:p>
    <w:p w14:paraId="796F1074" w14:textId="0301C952" w:rsidR="003315C8" w:rsidRPr="006A10FD" w:rsidRDefault="003315C8">
      <w:pPr>
        <w:pStyle w:val="ListParagraph"/>
        <w:numPr>
          <w:ilvl w:val="1"/>
          <w:numId w:val="33"/>
        </w:numPr>
        <w:autoSpaceDE w:val="0"/>
        <w:autoSpaceDN w:val="0"/>
        <w:adjustRightInd w:val="0"/>
        <w:spacing w:after="0" w:line="240" w:lineRule="auto"/>
        <w:ind w:left="993" w:hanging="284"/>
        <w:rPr>
          <w:moveTo w:id="895" w:author="Natasha Poushinsky" w:date="2022-01-17T19:44:00Z"/>
          <w:rFonts w:ascii="Calibri" w:hAnsi="Calibri" w:cs="Calibri"/>
          <w:sz w:val="24"/>
          <w:szCs w:val="24"/>
        </w:rPr>
        <w:pPrChange w:id="896" w:author="Natasha Poushinsky" w:date="2022-01-18T12:50:00Z">
          <w:pPr>
            <w:pStyle w:val="ListParagraph"/>
            <w:numPr>
              <w:numId w:val="33"/>
            </w:numPr>
            <w:autoSpaceDE w:val="0"/>
            <w:autoSpaceDN w:val="0"/>
            <w:adjustRightInd w:val="0"/>
            <w:spacing w:after="0" w:line="240" w:lineRule="auto"/>
            <w:ind w:hanging="360"/>
          </w:pPr>
        </w:pPrChange>
      </w:pPr>
      <w:moveTo w:id="897" w:author="Natasha Poushinsky" w:date="2022-01-17T19:44:00Z">
        <w:r w:rsidRPr="006A10FD">
          <w:rPr>
            <w:rFonts w:ascii="Calibri" w:hAnsi="Calibri" w:cs="Calibri"/>
            <w:sz w:val="24"/>
            <w:szCs w:val="24"/>
          </w:rPr>
          <w:t>ballots.</w:t>
        </w:r>
      </w:moveTo>
      <w:ins w:id="898" w:author="Natasha Poushinsky" w:date="2022-01-17T19:44:00Z">
        <w:r w:rsidRPr="006A10FD">
          <w:rPr>
            <w:rFonts w:ascii="Calibri" w:hAnsi="Calibri" w:cs="Calibri"/>
            <w:sz w:val="24"/>
            <w:szCs w:val="24"/>
          </w:rPr>
          <w:t xml:space="preserve"> Each parent </w:t>
        </w:r>
      </w:ins>
      <w:ins w:id="899" w:author="Natasha Poushinsky" w:date="2022-01-17T19:46:00Z">
        <w:r w:rsidRPr="006A10FD">
          <w:rPr>
            <w:rFonts w:ascii="Calibri" w:hAnsi="Calibri" w:cs="Calibri"/>
            <w:sz w:val="24"/>
            <w:szCs w:val="24"/>
          </w:rPr>
          <w:t xml:space="preserve">will receive a ballot with a list of nominees, from which they can choose 12 </w:t>
        </w:r>
      </w:ins>
      <w:ins w:id="900" w:author="Natasha Poushinsky" w:date="2022-01-18T12:51:00Z">
        <w:r w:rsidR="006A10FD" w:rsidRPr="006A10FD">
          <w:rPr>
            <w:rFonts w:ascii="Calibri" w:hAnsi="Calibri" w:cs="Calibri"/>
            <w:sz w:val="24"/>
            <w:szCs w:val="24"/>
          </w:rPr>
          <w:t>representatives</w:t>
        </w:r>
        <w:r w:rsidR="006A10FD">
          <w:rPr>
            <w:rFonts w:ascii="Calibri" w:hAnsi="Calibri" w:cs="Calibri"/>
            <w:sz w:val="24"/>
            <w:szCs w:val="24"/>
          </w:rPr>
          <w:t>;</w:t>
        </w:r>
      </w:ins>
    </w:p>
    <w:p w14:paraId="5D896D79" w14:textId="429CD4D5" w:rsidR="006A10FD" w:rsidRDefault="0089634A" w:rsidP="006A10FD">
      <w:pPr>
        <w:pStyle w:val="ListParagraph"/>
        <w:numPr>
          <w:ilvl w:val="1"/>
          <w:numId w:val="33"/>
        </w:numPr>
        <w:autoSpaceDE w:val="0"/>
        <w:autoSpaceDN w:val="0"/>
        <w:adjustRightInd w:val="0"/>
        <w:spacing w:after="0" w:line="240" w:lineRule="auto"/>
        <w:ind w:left="1080"/>
        <w:rPr>
          <w:ins w:id="901" w:author="Natasha Poushinsky" w:date="2022-01-18T12:51:00Z"/>
          <w:rFonts w:ascii="Calibri" w:hAnsi="Calibri" w:cs="Calibri"/>
          <w:sz w:val="24"/>
          <w:szCs w:val="24"/>
        </w:rPr>
      </w:pPr>
      <w:moveToRangeStart w:id="902" w:author="Natasha Poushinsky" w:date="2022-01-17T19:47:00Z" w:name="move93341259"/>
      <w:moveToRangeEnd w:id="891"/>
      <w:moveTo w:id="903" w:author="Natasha Poushinsky" w:date="2022-01-17T19:47:00Z">
        <w:r w:rsidRPr="0089634A">
          <w:rPr>
            <w:rFonts w:ascii="Calibri" w:hAnsi="Calibri" w:cs="Calibri"/>
            <w:sz w:val="24"/>
            <w:szCs w:val="24"/>
          </w:rPr>
          <w:t>No voting by proxy is permitted</w:t>
        </w:r>
      </w:moveTo>
      <w:ins w:id="904" w:author="Natasha Poushinsky" w:date="2022-01-18T12:51:00Z">
        <w:r w:rsidR="006A10FD">
          <w:rPr>
            <w:rFonts w:ascii="Calibri" w:hAnsi="Calibri" w:cs="Calibri"/>
            <w:sz w:val="24"/>
            <w:szCs w:val="24"/>
          </w:rPr>
          <w:t xml:space="preserve">; </w:t>
        </w:r>
      </w:ins>
      <w:moveTo w:id="905" w:author="Natasha Poushinsky" w:date="2022-01-17T19:47:00Z">
        <w:del w:id="906" w:author="Natasha Poushinsky" w:date="2022-01-18T12:51:00Z">
          <w:r w:rsidRPr="0089634A" w:rsidDel="006A10FD">
            <w:rPr>
              <w:rFonts w:ascii="Calibri" w:hAnsi="Calibri" w:cs="Calibri"/>
              <w:sz w:val="24"/>
              <w:szCs w:val="24"/>
            </w:rPr>
            <w:delText xml:space="preserve">. </w:delText>
          </w:r>
        </w:del>
      </w:moveTo>
    </w:p>
    <w:p w14:paraId="59029A44" w14:textId="752402F9" w:rsidR="0089634A" w:rsidRDefault="0089634A">
      <w:pPr>
        <w:pStyle w:val="ListParagraph"/>
        <w:numPr>
          <w:ilvl w:val="1"/>
          <w:numId w:val="33"/>
        </w:numPr>
        <w:autoSpaceDE w:val="0"/>
        <w:autoSpaceDN w:val="0"/>
        <w:adjustRightInd w:val="0"/>
        <w:spacing w:after="0" w:line="240" w:lineRule="auto"/>
        <w:ind w:left="1080"/>
        <w:rPr>
          <w:ins w:id="907" w:author="Natasha Poushinsky" w:date="2022-01-17T19:53:00Z"/>
          <w:rFonts w:ascii="Calibri" w:hAnsi="Calibri" w:cs="Calibri"/>
          <w:sz w:val="24"/>
          <w:szCs w:val="24"/>
        </w:rPr>
        <w:pPrChange w:id="908" w:author="Natasha Poushinsky" w:date="2022-01-18T12:50:00Z">
          <w:pPr>
            <w:pStyle w:val="ListParagraph"/>
            <w:numPr>
              <w:ilvl w:val="1"/>
              <w:numId w:val="33"/>
            </w:numPr>
            <w:autoSpaceDE w:val="0"/>
            <w:autoSpaceDN w:val="0"/>
            <w:adjustRightInd w:val="0"/>
            <w:spacing w:after="0" w:line="240" w:lineRule="auto"/>
            <w:ind w:left="1440" w:hanging="360"/>
          </w:pPr>
        </w:pPrChange>
      </w:pPr>
      <w:moveTo w:id="909" w:author="Natasha Poushinsky" w:date="2022-01-17T19:47:00Z">
        <w:r w:rsidRPr="0089634A">
          <w:rPr>
            <w:rFonts w:ascii="Calibri" w:hAnsi="Calibri" w:cs="Calibri"/>
            <w:sz w:val="24"/>
            <w:szCs w:val="24"/>
          </w:rPr>
          <w:t>Voting will be done by secret ballot</w:t>
        </w:r>
      </w:moveTo>
      <w:ins w:id="910" w:author="Natasha Poushinsky" w:date="2022-01-18T12:51:00Z">
        <w:r w:rsidR="006A10FD">
          <w:rPr>
            <w:rFonts w:ascii="Calibri" w:hAnsi="Calibri" w:cs="Calibri"/>
            <w:sz w:val="24"/>
            <w:szCs w:val="24"/>
          </w:rPr>
          <w:t>;</w:t>
        </w:r>
      </w:ins>
      <w:moveTo w:id="911" w:author="Natasha Poushinsky" w:date="2022-01-17T19:47:00Z">
        <w:del w:id="912" w:author="Natasha Poushinsky" w:date="2022-01-18T12:51:00Z">
          <w:r w:rsidRPr="0089634A" w:rsidDel="006A10FD">
            <w:rPr>
              <w:rFonts w:ascii="Calibri" w:hAnsi="Calibri" w:cs="Calibri"/>
              <w:sz w:val="24"/>
              <w:szCs w:val="24"/>
            </w:rPr>
            <w:delText>.</w:delText>
          </w:r>
        </w:del>
      </w:moveTo>
    </w:p>
    <w:p w14:paraId="7788F9F2" w14:textId="77777777" w:rsidR="006A10FD" w:rsidRDefault="000036AE" w:rsidP="006A10FD">
      <w:pPr>
        <w:pStyle w:val="ListParagraph"/>
        <w:numPr>
          <w:ilvl w:val="1"/>
          <w:numId w:val="33"/>
        </w:numPr>
        <w:autoSpaceDE w:val="0"/>
        <w:autoSpaceDN w:val="0"/>
        <w:adjustRightInd w:val="0"/>
        <w:spacing w:after="0" w:line="240" w:lineRule="auto"/>
        <w:ind w:left="1080"/>
        <w:rPr>
          <w:ins w:id="913" w:author="Natasha Poushinsky" w:date="2022-01-18T12:51:00Z"/>
          <w:rFonts w:ascii="Calibri" w:hAnsi="Calibri" w:cs="Calibri"/>
          <w:sz w:val="24"/>
          <w:szCs w:val="24"/>
        </w:rPr>
      </w:pPr>
      <w:ins w:id="914" w:author="Natasha Poushinsky" w:date="2022-01-17T19:54:00Z">
        <w:r>
          <w:rPr>
            <w:rFonts w:ascii="Calibri" w:hAnsi="Calibri" w:cs="Calibri"/>
            <w:sz w:val="24"/>
            <w:szCs w:val="24"/>
          </w:rPr>
          <w:t>The nominees with the highest numbe</w:t>
        </w:r>
      </w:ins>
      <w:ins w:id="915" w:author="Natasha Poushinsky" w:date="2022-01-17T19:55:00Z">
        <w:r>
          <w:rPr>
            <w:rFonts w:ascii="Calibri" w:hAnsi="Calibri" w:cs="Calibri"/>
            <w:sz w:val="24"/>
            <w:szCs w:val="24"/>
          </w:rPr>
          <w:t>r of votes (top twelve) are the elected parent members of Council</w:t>
        </w:r>
      </w:ins>
      <w:ins w:id="916" w:author="Natasha Poushinsky" w:date="2022-01-18T12:51:00Z">
        <w:r w:rsidR="006A10FD">
          <w:rPr>
            <w:rFonts w:ascii="Calibri" w:hAnsi="Calibri" w:cs="Calibri"/>
            <w:sz w:val="24"/>
            <w:szCs w:val="24"/>
          </w:rPr>
          <w:t>;</w:t>
        </w:r>
      </w:ins>
    </w:p>
    <w:p w14:paraId="798FB8DC" w14:textId="2E3A2167" w:rsidR="000036AE" w:rsidDel="00D9629C" w:rsidRDefault="007F6144" w:rsidP="00D9629C">
      <w:pPr>
        <w:pStyle w:val="ListParagraph"/>
        <w:numPr>
          <w:ilvl w:val="1"/>
          <w:numId w:val="33"/>
        </w:numPr>
        <w:autoSpaceDE w:val="0"/>
        <w:autoSpaceDN w:val="0"/>
        <w:adjustRightInd w:val="0"/>
        <w:spacing w:after="0" w:line="240" w:lineRule="auto"/>
        <w:rPr>
          <w:del w:id="917" w:author="Natasha Poushinsky" w:date="2022-01-18T12:52:00Z"/>
          <w:rFonts w:ascii="Calibri" w:hAnsi="Calibri" w:cs="Calibri"/>
          <w:sz w:val="24"/>
          <w:szCs w:val="24"/>
        </w:rPr>
      </w:pPr>
      <w:ins w:id="918" w:author="Natasha Poushinsky" w:date="2022-01-18T13:31:00Z">
        <w:r w:rsidRPr="00D9629C">
          <w:rPr>
            <w:rFonts w:ascii="Calibri" w:hAnsi="Calibri" w:cs="Calibri"/>
            <w:sz w:val="24"/>
            <w:szCs w:val="24"/>
          </w:rPr>
          <w:t>If</w:t>
        </w:r>
      </w:ins>
      <w:ins w:id="919" w:author="Natasha Poushinsky" w:date="2022-01-17T19:55:00Z">
        <w:r w:rsidR="000036AE" w:rsidRPr="00D9629C">
          <w:rPr>
            <w:rFonts w:ascii="Calibri" w:hAnsi="Calibri" w:cs="Calibri"/>
            <w:sz w:val="24"/>
            <w:szCs w:val="24"/>
          </w:rPr>
          <w:t xml:space="preserve"> there is a tie for twelfth place, </w:t>
        </w:r>
      </w:ins>
      <w:ins w:id="920" w:author="Natasha Poushinsky" w:date="2022-01-17T19:53:00Z">
        <w:r w:rsidR="000036AE" w:rsidRPr="00D9629C">
          <w:rPr>
            <w:rFonts w:ascii="Calibri" w:hAnsi="Calibri" w:cs="Calibri"/>
            <w:sz w:val="24"/>
            <w:szCs w:val="24"/>
            <w:rPrChange w:id="921" w:author="Natasha Poushinsky" w:date="2022-01-18T12:52:00Z">
              <w:rPr/>
            </w:rPrChange>
          </w:rPr>
          <w:t xml:space="preserve">voting will be repeated with only the names of those </w:t>
        </w:r>
      </w:ins>
      <w:ins w:id="922" w:author="Natasha Poushinsky" w:date="2022-01-17T19:56:00Z">
        <w:r w:rsidR="000036AE" w:rsidRPr="00D9629C">
          <w:rPr>
            <w:rFonts w:ascii="Calibri" w:hAnsi="Calibri" w:cs="Calibri"/>
            <w:sz w:val="24"/>
            <w:szCs w:val="24"/>
            <w:rPrChange w:id="923" w:author="Natasha Poushinsky" w:date="2022-01-18T12:52:00Z">
              <w:rPr/>
            </w:rPrChange>
          </w:rPr>
          <w:t xml:space="preserve">two </w:t>
        </w:r>
      </w:ins>
      <w:ins w:id="924" w:author="Natasha Poushinsky" w:date="2022-01-17T19:53:00Z">
        <w:r w:rsidR="000036AE" w:rsidRPr="00D9629C">
          <w:rPr>
            <w:rFonts w:ascii="Calibri" w:hAnsi="Calibri" w:cs="Calibri"/>
            <w:sz w:val="24"/>
            <w:szCs w:val="24"/>
            <w:rPrChange w:id="925" w:author="Natasha Poushinsky" w:date="2022-01-18T12:52:00Z">
              <w:rPr/>
            </w:rPrChange>
          </w:rPr>
          <w:t>candidates</w:t>
        </w:r>
      </w:ins>
      <w:ins w:id="926" w:author="Natasha Poushinsky" w:date="2022-01-17T19:56:00Z">
        <w:r w:rsidR="000036AE" w:rsidRPr="00D9629C">
          <w:rPr>
            <w:rFonts w:ascii="Calibri" w:hAnsi="Calibri" w:cs="Calibri"/>
            <w:sz w:val="24"/>
            <w:szCs w:val="24"/>
            <w:rPrChange w:id="927" w:author="Natasha Poushinsky" w:date="2022-01-18T12:52:00Z">
              <w:rPr/>
            </w:rPrChange>
          </w:rPr>
          <w:t xml:space="preserve">. </w:t>
        </w:r>
      </w:ins>
      <w:ins w:id="928" w:author="Natasha Poushinsky" w:date="2022-01-17T19:53:00Z">
        <w:r w:rsidR="000036AE" w:rsidRPr="00D9629C">
          <w:rPr>
            <w:rFonts w:ascii="Calibri" w:hAnsi="Calibri" w:cs="Calibri"/>
            <w:sz w:val="24"/>
            <w:szCs w:val="24"/>
            <w:rPrChange w:id="929" w:author="Natasha Poushinsky" w:date="2022-01-18T12:52:00Z">
              <w:rPr/>
            </w:rPrChange>
          </w:rPr>
          <w:t>Should</w:t>
        </w:r>
      </w:ins>
      <w:ins w:id="930" w:author="Natasha Poushinsky" w:date="2022-01-18T12:52:00Z">
        <w:r w:rsidR="006A10FD" w:rsidRPr="00D9629C">
          <w:rPr>
            <w:rFonts w:ascii="Calibri" w:hAnsi="Calibri" w:cs="Calibri"/>
            <w:sz w:val="24"/>
            <w:szCs w:val="24"/>
          </w:rPr>
          <w:t xml:space="preserve"> </w:t>
        </w:r>
      </w:ins>
      <w:ins w:id="931" w:author="Natasha Poushinsky" w:date="2022-01-17T19:53:00Z">
        <w:r w:rsidR="000036AE" w:rsidRPr="00D9629C">
          <w:rPr>
            <w:rFonts w:ascii="Calibri" w:hAnsi="Calibri" w:cs="Calibri"/>
            <w:sz w:val="24"/>
            <w:szCs w:val="24"/>
            <w:rPrChange w:id="932" w:author="Natasha Poushinsky" w:date="2022-01-18T12:52:00Z">
              <w:rPr/>
            </w:rPrChange>
          </w:rPr>
          <w:t>this second round of voting not resolve the tie, the Principal shall decide the winner by</w:t>
        </w:r>
      </w:ins>
      <w:ins w:id="933" w:author="Natasha Poushinsky" w:date="2022-01-18T12:52:00Z">
        <w:r w:rsidR="006A10FD" w:rsidRPr="00D9629C">
          <w:rPr>
            <w:rFonts w:ascii="Calibri" w:hAnsi="Calibri" w:cs="Calibri"/>
            <w:sz w:val="24"/>
            <w:szCs w:val="24"/>
          </w:rPr>
          <w:t xml:space="preserve"> </w:t>
        </w:r>
      </w:ins>
      <w:ins w:id="934" w:author="Natasha Poushinsky" w:date="2022-01-17T19:53:00Z">
        <w:r w:rsidR="000036AE" w:rsidRPr="00D9629C">
          <w:rPr>
            <w:rFonts w:ascii="Calibri" w:hAnsi="Calibri" w:cs="Calibri"/>
            <w:sz w:val="24"/>
            <w:szCs w:val="24"/>
            <w:rPrChange w:id="935" w:author="Natasha Poushinsky" w:date="2022-01-18T12:52:00Z">
              <w:rPr/>
            </w:rPrChange>
          </w:rPr>
          <w:t>lot</w:t>
        </w:r>
      </w:ins>
      <w:ins w:id="936" w:author="Natasha Poushinsky" w:date="2022-01-18T12:53:00Z">
        <w:r w:rsidR="00D9629C">
          <w:rPr>
            <w:rFonts w:ascii="Calibri" w:hAnsi="Calibri" w:cs="Calibri"/>
            <w:sz w:val="24"/>
            <w:szCs w:val="24"/>
          </w:rPr>
          <w:t>;</w:t>
        </w:r>
      </w:ins>
    </w:p>
    <w:p w14:paraId="70DB51F8" w14:textId="77777777" w:rsidR="00D9629C" w:rsidRPr="00D9629C" w:rsidRDefault="00D9629C">
      <w:pPr>
        <w:pStyle w:val="ListParagraph"/>
        <w:numPr>
          <w:ilvl w:val="1"/>
          <w:numId w:val="33"/>
        </w:numPr>
        <w:autoSpaceDE w:val="0"/>
        <w:autoSpaceDN w:val="0"/>
        <w:adjustRightInd w:val="0"/>
        <w:spacing w:after="0" w:line="240" w:lineRule="auto"/>
        <w:ind w:left="1080"/>
        <w:rPr>
          <w:ins w:id="937" w:author="Natasha Poushinsky" w:date="2022-01-18T12:52:00Z"/>
          <w:moveTo w:id="938" w:author="Natasha Poushinsky" w:date="2022-01-17T19:47:00Z"/>
          <w:rFonts w:ascii="Calibri" w:hAnsi="Calibri" w:cs="Calibri"/>
          <w:sz w:val="24"/>
          <w:szCs w:val="24"/>
        </w:rPr>
        <w:pPrChange w:id="939" w:author="Natasha Poushinsky" w:date="2022-01-18T12:52:00Z">
          <w:pPr>
            <w:pStyle w:val="ListParagraph"/>
            <w:numPr>
              <w:numId w:val="33"/>
            </w:numPr>
            <w:autoSpaceDE w:val="0"/>
            <w:autoSpaceDN w:val="0"/>
            <w:adjustRightInd w:val="0"/>
            <w:spacing w:after="0" w:line="240" w:lineRule="auto"/>
            <w:ind w:hanging="360"/>
          </w:pPr>
        </w:pPrChange>
      </w:pPr>
    </w:p>
    <w:moveToRangeEnd w:id="902"/>
    <w:p w14:paraId="6AB15CE8" w14:textId="4E3D87C7" w:rsidR="000F4274" w:rsidDel="00D9629C" w:rsidRDefault="004B1D61" w:rsidP="00D9629C">
      <w:pPr>
        <w:pStyle w:val="ListParagraph"/>
        <w:numPr>
          <w:ilvl w:val="1"/>
          <w:numId w:val="33"/>
        </w:numPr>
        <w:autoSpaceDE w:val="0"/>
        <w:autoSpaceDN w:val="0"/>
        <w:adjustRightInd w:val="0"/>
        <w:spacing w:after="0" w:line="240" w:lineRule="auto"/>
        <w:ind w:left="1080"/>
        <w:rPr>
          <w:del w:id="940" w:author="Natasha Poushinsky" w:date="2022-01-18T12:52:00Z"/>
          <w:rFonts w:ascii="Calibri" w:hAnsi="Calibri" w:cs="Calibri"/>
          <w:sz w:val="24"/>
          <w:szCs w:val="24"/>
        </w:rPr>
      </w:pPr>
      <w:ins w:id="941" w:author="Natasha Poushinsky" w:date="2022-01-17T19:58:00Z">
        <w:r>
          <w:rPr>
            <w:rFonts w:ascii="Calibri" w:hAnsi="Calibri" w:cs="Calibri"/>
            <w:sz w:val="24"/>
            <w:szCs w:val="24"/>
          </w:rPr>
          <w:lastRenderedPageBreak/>
          <w:t>The Nominating Committee will a</w:t>
        </w:r>
      </w:ins>
      <w:del w:id="942" w:author="Natasha Poushinsky" w:date="2022-01-17T19:58:00Z">
        <w:r w:rsidR="000F4274" w:rsidRPr="000F4274" w:rsidDel="004B1D61">
          <w:rPr>
            <w:rFonts w:ascii="Calibri" w:hAnsi="Calibri" w:cs="Calibri"/>
            <w:sz w:val="24"/>
            <w:szCs w:val="24"/>
          </w:rPr>
          <w:delText>A</w:delText>
        </w:r>
      </w:del>
      <w:r w:rsidR="000F4274" w:rsidRPr="000F4274">
        <w:rPr>
          <w:rFonts w:ascii="Calibri" w:hAnsi="Calibri" w:cs="Calibri"/>
          <w:sz w:val="24"/>
          <w:szCs w:val="24"/>
        </w:rPr>
        <w:t>nnounce the results of the voting by listing only the names of the successful candidates.</w:t>
      </w:r>
    </w:p>
    <w:p w14:paraId="298EB988" w14:textId="77777777" w:rsidR="00D9629C" w:rsidRDefault="00D9629C">
      <w:pPr>
        <w:pStyle w:val="ListParagraph"/>
        <w:numPr>
          <w:ilvl w:val="1"/>
          <w:numId w:val="33"/>
        </w:numPr>
        <w:autoSpaceDE w:val="0"/>
        <w:autoSpaceDN w:val="0"/>
        <w:adjustRightInd w:val="0"/>
        <w:spacing w:after="0" w:line="240" w:lineRule="auto"/>
        <w:rPr>
          <w:ins w:id="943" w:author="Natasha Poushinsky" w:date="2022-01-18T12:52:00Z"/>
          <w:rFonts w:ascii="Calibri" w:hAnsi="Calibri" w:cs="Calibri"/>
          <w:sz w:val="24"/>
          <w:szCs w:val="24"/>
        </w:rPr>
        <w:pPrChange w:id="944" w:author="Natasha Poushinsky" w:date="2022-01-18T12:52:00Z">
          <w:pPr>
            <w:pStyle w:val="ListParagraph"/>
            <w:numPr>
              <w:numId w:val="33"/>
            </w:numPr>
            <w:autoSpaceDE w:val="0"/>
            <w:autoSpaceDN w:val="0"/>
            <w:adjustRightInd w:val="0"/>
            <w:spacing w:after="0" w:line="240" w:lineRule="auto"/>
            <w:ind w:hanging="360"/>
          </w:pPr>
        </w:pPrChange>
      </w:pPr>
    </w:p>
    <w:p w14:paraId="28532FF2" w14:textId="55FBE2E4" w:rsidR="0089634A" w:rsidRPr="00D9629C" w:rsidDel="0089634A" w:rsidRDefault="0089634A">
      <w:pPr>
        <w:pStyle w:val="ListParagraph"/>
        <w:numPr>
          <w:ilvl w:val="0"/>
          <w:numId w:val="57"/>
        </w:numPr>
        <w:rPr>
          <w:del w:id="945" w:author="Natasha Poushinsky" w:date="2022-01-17T19:51:00Z"/>
          <w:rFonts w:ascii="Calibri,Bold" w:hAnsi="Calibri,Bold" w:cs="Calibri,Bold"/>
          <w:b/>
          <w:bCs/>
          <w:sz w:val="24"/>
          <w:szCs w:val="24"/>
          <w:rPrChange w:id="946" w:author="Natasha Poushinsky" w:date="2022-01-18T12:52:00Z">
            <w:rPr>
              <w:del w:id="947" w:author="Natasha Poushinsky" w:date="2022-01-17T19:51:00Z"/>
              <w:b/>
              <w:bCs/>
            </w:rPr>
          </w:rPrChange>
        </w:rPr>
        <w:pPrChange w:id="948" w:author="Natasha Poushinsky" w:date="2022-01-18T12:52:00Z">
          <w:pPr>
            <w:pStyle w:val="ListParagraph"/>
            <w:numPr>
              <w:numId w:val="33"/>
            </w:numPr>
            <w:autoSpaceDE w:val="0"/>
            <w:autoSpaceDN w:val="0"/>
            <w:adjustRightInd w:val="0"/>
            <w:spacing w:after="0" w:line="240" w:lineRule="auto"/>
            <w:ind w:hanging="360"/>
          </w:pPr>
        </w:pPrChange>
      </w:pPr>
      <w:del w:id="949" w:author="Natasha Poushinsky" w:date="2022-01-17T19:51:00Z">
        <w:r w:rsidRPr="00D9629C" w:rsidDel="0089634A">
          <w:rPr>
            <w:rFonts w:ascii="Calibri,Bold" w:hAnsi="Calibri,Bold" w:cs="Calibri,Bold"/>
            <w:sz w:val="24"/>
            <w:szCs w:val="24"/>
            <w:rPrChange w:id="950" w:author="Natasha Poushinsky" w:date="2022-01-18T12:52:00Z">
              <w:rPr>
                <w:rFonts w:ascii="Calibri,Bold" w:hAnsi="Calibri,Bold" w:cs="Calibri,Bold"/>
                <w:b/>
                <w:bCs/>
                <w:sz w:val="24"/>
                <w:szCs w:val="24"/>
              </w:rPr>
            </w:rPrChange>
          </w:rPr>
          <w:delText>3.7 Acclamations</w:delText>
        </w:r>
      </w:del>
      <w:ins w:id="951" w:author="Natasha Poushinsky" w:date="2022-01-17T19:51:00Z">
        <w:r w:rsidRPr="00D9629C">
          <w:rPr>
            <w:rFonts w:ascii="Calibri,Bold" w:hAnsi="Calibri,Bold" w:cs="Calibri,Bold"/>
            <w:sz w:val="24"/>
            <w:szCs w:val="24"/>
            <w:rPrChange w:id="952" w:author="Natasha Poushinsky" w:date="2022-01-18T12:52:00Z">
              <w:rPr>
                <w:rFonts w:ascii="Calibri,Bold" w:hAnsi="Calibri,Bold" w:cs="Calibri,Bold"/>
                <w:b/>
                <w:bCs/>
                <w:sz w:val="24"/>
                <w:szCs w:val="24"/>
              </w:rPr>
            </w:rPrChange>
          </w:rPr>
          <w:t>Where there are</w:t>
        </w:r>
        <w:r w:rsidRPr="00D9629C">
          <w:rPr>
            <w:rFonts w:ascii="Calibri,Bold" w:hAnsi="Calibri,Bold" w:cs="Calibri,Bold"/>
            <w:b/>
            <w:bCs/>
            <w:sz w:val="24"/>
            <w:szCs w:val="24"/>
            <w:rPrChange w:id="953" w:author="Natasha Poushinsky" w:date="2022-01-18T12:52:00Z">
              <w:rPr>
                <w:b/>
                <w:bCs/>
              </w:rPr>
            </w:rPrChange>
          </w:rPr>
          <w:t xml:space="preserve"> </w:t>
        </w:r>
      </w:ins>
    </w:p>
    <w:p w14:paraId="1A6316C1" w14:textId="4688E20E" w:rsidR="0089634A" w:rsidRPr="0089634A" w:rsidDel="0089634A" w:rsidRDefault="0089634A">
      <w:pPr>
        <w:pStyle w:val="ListParagraph"/>
        <w:rPr>
          <w:del w:id="954" w:author="Natasha Poushinsky" w:date="2022-01-17T19:51:00Z"/>
          <w:rFonts w:ascii="Calibri" w:hAnsi="Calibri" w:cs="Calibri"/>
        </w:rPr>
        <w:pPrChange w:id="955" w:author="Natasha Poushinsky" w:date="2022-01-18T12:52:00Z">
          <w:pPr>
            <w:pStyle w:val="ListParagraph"/>
            <w:numPr>
              <w:numId w:val="33"/>
            </w:numPr>
            <w:autoSpaceDE w:val="0"/>
            <w:autoSpaceDN w:val="0"/>
            <w:adjustRightInd w:val="0"/>
            <w:spacing w:after="0" w:line="240" w:lineRule="auto"/>
            <w:ind w:hanging="360"/>
          </w:pPr>
        </w:pPrChange>
      </w:pPr>
      <w:del w:id="956" w:author="Natasha Poushinsky" w:date="2022-01-17T19:51:00Z">
        <w:r w:rsidRPr="0089634A" w:rsidDel="0089634A">
          <w:rPr>
            <w:rFonts w:ascii="Calibri" w:hAnsi="Calibri" w:cs="Calibri"/>
          </w:rPr>
          <w:delText>If there are</w:delText>
        </w:r>
      </w:del>
      <w:r w:rsidRPr="0089634A">
        <w:rPr>
          <w:rFonts w:ascii="Calibri" w:hAnsi="Calibri" w:cs="Calibri"/>
        </w:rPr>
        <w:t xml:space="preserve"> </w:t>
      </w:r>
      <w:r w:rsidRPr="0089634A">
        <w:rPr>
          <w:rFonts w:ascii="Calibri" w:hAnsi="Calibri" w:cs="Calibri"/>
          <w:u w:val="single"/>
          <w:rPrChange w:id="957" w:author="Natasha Poushinsky" w:date="2022-01-17T19:51:00Z">
            <w:rPr>
              <w:rFonts w:ascii="Calibri" w:hAnsi="Calibri" w:cs="Calibri"/>
              <w:sz w:val="24"/>
              <w:szCs w:val="24"/>
            </w:rPr>
          </w:rPrChange>
        </w:rPr>
        <w:t>less than the required number of parent member nominees</w:t>
      </w:r>
      <w:r w:rsidRPr="0089634A">
        <w:rPr>
          <w:rFonts w:ascii="Calibri" w:hAnsi="Calibri" w:cs="Calibri"/>
        </w:rPr>
        <w:t>, all eligible nominees</w:t>
      </w:r>
      <w:ins w:id="958" w:author="Natasha Poushinsky" w:date="2022-01-17T19:52:00Z">
        <w:r>
          <w:rPr>
            <w:rFonts w:ascii="Calibri" w:hAnsi="Calibri" w:cs="Calibri"/>
          </w:rPr>
          <w:t xml:space="preserve"> </w:t>
        </w:r>
      </w:ins>
    </w:p>
    <w:p w14:paraId="666CBAA9" w14:textId="6526436E" w:rsidR="0089634A" w:rsidRDefault="0089634A">
      <w:pPr>
        <w:pStyle w:val="ListParagraph"/>
        <w:rPr>
          <w:ins w:id="959" w:author="Natasha Poushinsky" w:date="2022-01-17T19:53:00Z"/>
          <w:rFonts w:ascii="Calibri" w:hAnsi="Calibri" w:cs="Calibri"/>
        </w:rPr>
        <w:pPrChange w:id="960" w:author="Natasha Poushinsky" w:date="2022-01-18T12:52:00Z">
          <w:pPr>
            <w:pStyle w:val="ListParagraph"/>
            <w:autoSpaceDE w:val="0"/>
            <w:autoSpaceDN w:val="0"/>
            <w:adjustRightInd w:val="0"/>
            <w:spacing w:after="0" w:line="240" w:lineRule="auto"/>
          </w:pPr>
        </w:pPrChange>
      </w:pPr>
      <w:r w:rsidRPr="0089634A">
        <w:rPr>
          <w:rFonts w:ascii="Calibri" w:hAnsi="Calibri" w:cs="Calibri"/>
          <w:rPrChange w:id="961" w:author="Natasha Poushinsky" w:date="2022-01-17T19:51:00Z">
            <w:rPr/>
          </w:rPrChange>
        </w:rPr>
        <w:t>will be acclaimed and no general election will be held</w:t>
      </w:r>
      <w:ins w:id="962" w:author="Natasha Poushinsky" w:date="2022-01-18T12:53:00Z">
        <w:r w:rsidR="00D9629C">
          <w:rPr>
            <w:rFonts w:ascii="Calibri" w:hAnsi="Calibri" w:cs="Calibri"/>
          </w:rPr>
          <w:t>.</w:t>
        </w:r>
      </w:ins>
      <w:del w:id="963" w:author="Natasha Poushinsky" w:date="2022-01-18T12:53:00Z">
        <w:r w:rsidRPr="0089634A" w:rsidDel="00D9629C">
          <w:rPr>
            <w:rFonts w:ascii="Calibri" w:hAnsi="Calibri" w:cs="Calibri"/>
            <w:rPrChange w:id="964" w:author="Natasha Poushinsky" w:date="2022-01-17T19:51:00Z">
              <w:rPr/>
            </w:rPrChange>
          </w:rPr>
          <w:delText>.</w:delText>
        </w:r>
      </w:del>
    </w:p>
    <w:p w14:paraId="154F390A" w14:textId="3FE25687" w:rsidR="000036AE" w:rsidDel="004B1D61" w:rsidRDefault="000036AE" w:rsidP="000F4274">
      <w:pPr>
        <w:autoSpaceDE w:val="0"/>
        <w:autoSpaceDN w:val="0"/>
        <w:adjustRightInd w:val="0"/>
        <w:spacing w:after="0" w:line="240" w:lineRule="auto"/>
        <w:rPr>
          <w:del w:id="965" w:author="Natasha Poushinsky" w:date="2022-01-17T19:58:00Z"/>
          <w:rFonts w:ascii="Calibri" w:hAnsi="Calibri" w:cs="Calibri"/>
          <w:sz w:val="24"/>
          <w:szCs w:val="24"/>
        </w:rPr>
      </w:pPr>
    </w:p>
    <w:p w14:paraId="691E59EC" w14:textId="77777777" w:rsidR="004B1D61" w:rsidRPr="0089634A" w:rsidRDefault="004B1D61">
      <w:pPr>
        <w:pStyle w:val="ListParagraph"/>
        <w:autoSpaceDE w:val="0"/>
        <w:autoSpaceDN w:val="0"/>
        <w:adjustRightInd w:val="0"/>
        <w:spacing w:after="0" w:line="240" w:lineRule="auto"/>
        <w:rPr>
          <w:ins w:id="966" w:author="Natasha Poushinsky" w:date="2022-01-17T19:58:00Z"/>
          <w:rFonts w:ascii="Calibri" w:hAnsi="Calibri" w:cs="Calibri"/>
          <w:sz w:val="24"/>
          <w:szCs w:val="24"/>
          <w:rPrChange w:id="967" w:author="Natasha Poushinsky" w:date="2022-01-17T19:51:00Z">
            <w:rPr>
              <w:ins w:id="968" w:author="Natasha Poushinsky" w:date="2022-01-17T19:58:00Z"/>
            </w:rPr>
          </w:rPrChange>
        </w:rPr>
        <w:pPrChange w:id="969" w:author="Natasha Poushinsky" w:date="2022-01-17T19:51:00Z">
          <w:pPr>
            <w:pStyle w:val="ListParagraph"/>
            <w:numPr>
              <w:numId w:val="33"/>
            </w:numPr>
            <w:autoSpaceDE w:val="0"/>
            <w:autoSpaceDN w:val="0"/>
            <w:adjustRightInd w:val="0"/>
            <w:spacing w:after="0" w:line="240" w:lineRule="auto"/>
            <w:ind w:hanging="360"/>
          </w:pPr>
        </w:pPrChange>
      </w:pPr>
    </w:p>
    <w:p w14:paraId="7441C959" w14:textId="0A3E518E" w:rsidR="0089634A" w:rsidRPr="0089634A" w:rsidDel="000036AE" w:rsidRDefault="0089634A" w:rsidP="0089634A">
      <w:pPr>
        <w:pStyle w:val="ListParagraph"/>
        <w:numPr>
          <w:ilvl w:val="0"/>
          <w:numId w:val="33"/>
        </w:numPr>
        <w:autoSpaceDE w:val="0"/>
        <w:autoSpaceDN w:val="0"/>
        <w:adjustRightInd w:val="0"/>
        <w:spacing w:after="0" w:line="240" w:lineRule="auto"/>
        <w:rPr>
          <w:del w:id="970" w:author="Natasha Poushinsky" w:date="2022-01-17T19:52:00Z"/>
          <w:rFonts w:ascii="Calibri" w:hAnsi="Calibri" w:cs="Calibri"/>
          <w:sz w:val="24"/>
          <w:szCs w:val="24"/>
        </w:rPr>
      </w:pPr>
    </w:p>
    <w:p w14:paraId="1AD64103" w14:textId="56DA9D7D" w:rsidR="0089634A" w:rsidRPr="0089634A" w:rsidDel="000036AE" w:rsidRDefault="0089634A" w:rsidP="0089634A">
      <w:pPr>
        <w:pStyle w:val="ListParagraph"/>
        <w:numPr>
          <w:ilvl w:val="0"/>
          <w:numId w:val="33"/>
        </w:numPr>
        <w:autoSpaceDE w:val="0"/>
        <w:autoSpaceDN w:val="0"/>
        <w:adjustRightInd w:val="0"/>
        <w:spacing w:after="0" w:line="240" w:lineRule="auto"/>
        <w:rPr>
          <w:del w:id="971" w:author="Natasha Poushinsky" w:date="2022-01-17T19:52:00Z"/>
          <w:rFonts w:ascii="Calibri" w:hAnsi="Calibri" w:cs="Calibri"/>
          <w:sz w:val="24"/>
          <w:szCs w:val="24"/>
        </w:rPr>
      </w:pPr>
      <w:del w:id="972" w:author="Natasha Poushinsky" w:date="2022-01-17T19:52:00Z">
        <w:r w:rsidRPr="0089634A" w:rsidDel="000036AE">
          <w:rPr>
            <w:rFonts w:ascii="Calibri" w:hAnsi="Calibri" w:cs="Calibri"/>
            <w:sz w:val="24"/>
            <w:szCs w:val="24"/>
          </w:rPr>
          <w:delText>This process may result in acclamations for subsequent positions, in which case the</w:delText>
        </w:r>
      </w:del>
    </w:p>
    <w:p w14:paraId="2888D64D" w14:textId="5F2D9B14" w:rsidR="0089634A" w:rsidRPr="0089634A" w:rsidDel="000036AE" w:rsidRDefault="0089634A" w:rsidP="0089634A">
      <w:pPr>
        <w:pStyle w:val="ListParagraph"/>
        <w:numPr>
          <w:ilvl w:val="0"/>
          <w:numId w:val="33"/>
        </w:numPr>
        <w:autoSpaceDE w:val="0"/>
        <w:autoSpaceDN w:val="0"/>
        <w:adjustRightInd w:val="0"/>
        <w:spacing w:after="0" w:line="240" w:lineRule="auto"/>
        <w:rPr>
          <w:del w:id="973" w:author="Natasha Poushinsky" w:date="2022-01-17T19:52:00Z"/>
          <w:rFonts w:ascii="Calibri" w:hAnsi="Calibri" w:cs="Calibri"/>
          <w:sz w:val="24"/>
          <w:szCs w:val="24"/>
        </w:rPr>
      </w:pPr>
      <w:del w:id="974" w:author="Natasha Poushinsky" w:date="2022-01-17T19:52:00Z">
        <w:r w:rsidRPr="0089634A" w:rsidDel="000036AE">
          <w:rPr>
            <w:rFonts w:ascii="Calibri" w:hAnsi="Calibri" w:cs="Calibri"/>
            <w:sz w:val="24"/>
            <w:szCs w:val="24"/>
          </w:rPr>
          <w:delText>acclaimed parent’s name shall be removed from the ballots for remaining positions and</w:delText>
        </w:r>
      </w:del>
    </w:p>
    <w:p w14:paraId="24920305" w14:textId="55C4DFCA" w:rsidR="0089634A" w:rsidRPr="0089634A" w:rsidDel="000036AE" w:rsidRDefault="0089634A" w:rsidP="0089634A">
      <w:pPr>
        <w:pStyle w:val="ListParagraph"/>
        <w:numPr>
          <w:ilvl w:val="0"/>
          <w:numId w:val="33"/>
        </w:numPr>
        <w:autoSpaceDE w:val="0"/>
        <w:autoSpaceDN w:val="0"/>
        <w:adjustRightInd w:val="0"/>
        <w:spacing w:after="0" w:line="240" w:lineRule="auto"/>
        <w:rPr>
          <w:del w:id="975" w:author="Natasha Poushinsky" w:date="2022-01-17T19:52:00Z"/>
          <w:rFonts w:ascii="Calibri" w:hAnsi="Calibri" w:cs="Calibri"/>
          <w:sz w:val="24"/>
          <w:szCs w:val="24"/>
        </w:rPr>
      </w:pPr>
      <w:del w:id="976" w:author="Natasha Poushinsky" w:date="2022-01-17T19:52:00Z">
        <w:r w:rsidRPr="0089634A" w:rsidDel="000036AE">
          <w:rPr>
            <w:rFonts w:ascii="Calibri" w:hAnsi="Calibri" w:cs="Calibri"/>
            <w:sz w:val="24"/>
            <w:szCs w:val="24"/>
          </w:rPr>
          <w:delText>so on.</w:delText>
        </w:r>
      </w:del>
    </w:p>
    <w:p w14:paraId="108A8F64" w14:textId="39E76FC9" w:rsidR="0089634A" w:rsidRPr="0089634A" w:rsidDel="000036AE" w:rsidRDefault="0089634A" w:rsidP="0089634A">
      <w:pPr>
        <w:pStyle w:val="ListParagraph"/>
        <w:numPr>
          <w:ilvl w:val="0"/>
          <w:numId w:val="33"/>
        </w:numPr>
        <w:autoSpaceDE w:val="0"/>
        <w:autoSpaceDN w:val="0"/>
        <w:adjustRightInd w:val="0"/>
        <w:spacing w:after="0" w:line="240" w:lineRule="auto"/>
        <w:rPr>
          <w:del w:id="977" w:author="Natasha Poushinsky" w:date="2022-01-17T19:52:00Z"/>
          <w:rFonts w:ascii="Calibri" w:hAnsi="Calibri" w:cs="Calibri"/>
          <w:sz w:val="24"/>
          <w:szCs w:val="24"/>
        </w:rPr>
      </w:pPr>
    </w:p>
    <w:p w14:paraId="2EABA820" w14:textId="78C09571" w:rsidR="0089634A" w:rsidRPr="0089634A" w:rsidDel="004B1D61" w:rsidRDefault="0089634A" w:rsidP="0089634A">
      <w:pPr>
        <w:pStyle w:val="ListParagraph"/>
        <w:numPr>
          <w:ilvl w:val="0"/>
          <w:numId w:val="33"/>
        </w:numPr>
        <w:autoSpaceDE w:val="0"/>
        <w:autoSpaceDN w:val="0"/>
        <w:adjustRightInd w:val="0"/>
        <w:spacing w:after="0" w:line="240" w:lineRule="auto"/>
        <w:rPr>
          <w:del w:id="978" w:author="Natasha Poushinsky" w:date="2022-01-17T19:58:00Z"/>
          <w:rFonts w:ascii="Calibri,Bold" w:hAnsi="Calibri,Bold" w:cs="Calibri,Bold"/>
          <w:b/>
          <w:bCs/>
          <w:sz w:val="24"/>
          <w:szCs w:val="24"/>
        </w:rPr>
      </w:pPr>
      <w:del w:id="979" w:author="Natasha Poushinsky" w:date="2022-01-17T19:58:00Z">
        <w:r w:rsidRPr="0089634A" w:rsidDel="004B1D61">
          <w:rPr>
            <w:rFonts w:ascii="Calibri,Bold" w:hAnsi="Calibri,Bold" w:cs="Calibri,Bold"/>
            <w:b/>
            <w:bCs/>
            <w:sz w:val="24"/>
            <w:szCs w:val="24"/>
          </w:rPr>
          <w:delText>3.8 Ties</w:delText>
        </w:r>
      </w:del>
    </w:p>
    <w:p w14:paraId="0A5DA154" w14:textId="3CF3D38E" w:rsidR="0089634A" w:rsidRPr="0089634A" w:rsidDel="000036AE" w:rsidRDefault="0089634A" w:rsidP="0089634A">
      <w:pPr>
        <w:pStyle w:val="ListParagraph"/>
        <w:numPr>
          <w:ilvl w:val="0"/>
          <w:numId w:val="33"/>
        </w:numPr>
        <w:autoSpaceDE w:val="0"/>
        <w:autoSpaceDN w:val="0"/>
        <w:adjustRightInd w:val="0"/>
        <w:spacing w:after="0" w:line="240" w:lineRule="auto"/>
        <w:rPr>
          <w:del w:id="980" w:author="Natasha Poushinsky" w:date="2022-01-17T19:53:00Z"/>
          <w:rFonts w:ascii="Calibri" w:hAnsi="Calibri" w:cs="Calibri"/>
          <w:sz w:val="24"/>
          <w:szCs w:val="24"/>
        </w:rPr>
      </w:pPr>
      <w:del w:id="981" w:author="Natasha Poushinsky" w:date="2022-01-17T19:53:00Z">
        <w:r w:rsidRPr="0089634A" w:rsidDel="000036AE">
          <w:rPr>
            <w:rFonts w:ascii="Calibri" w:hAnsi="Calibri" w:cs="Calibri"/>
            <w:sz w:val="24"/>
            <w:szCs w:val="24"/>
          </w:rPr>
          <w:delText>In the event of a tie for the most votes, voting for the position will be repeated with only</w:delText>
        </w:r>
      </w:del>
    </w:p>
    <w:p w14:paraId="4502D4DA" w14:textId="1401FBFC" w:rsidR="0089634A" w:rsidRPr="0089634A" w:rsidDel="000036AE" w:rsidRDefault="0089634A" w:rsidP="0089634A">
      <w:pPr>
        <w:pStyle w:val="ListParagraph"/>
        <w:numPr>
          <w:ilvl w:val="0"/>
          <w:numId w:val="33"/>
        </w:numPr>
        <w:autoSpaceDE w:val="0"/>
        <w:autoSpaceDN w:val="0"/>
        <w:adjustRightInd w:val="0"/>
        <w:spacing w:after="0" w:line="240" w:lineRule="auto"/>
        <w:rPr>
          <w:del w:id="982" w:author="Natasha Poushinsky" w:date="2022-01-17T19:53:00Z"/>
          <w:rFonts w:ascii="Calibri" w:hAnsi="Calibri" w:cs="Calibri"/>
          <w:sz w:val="24"/>
          <w:szCs w:val="24"/>
        </w:rPr>
      </w:pPr>
      <w:del w:id="983" w:author="Natasha Poushinsky" w:date="2022-01-17T19:53:00Z">
        <w:r w:rsidRPr="0089634A" w:rsidDel="000036AE">
          <w:rPr>
            <w:rFonts w:ascii="Calibri" w:hAnsi="Calibri" w:cs="Calibri"/>
            <w:sz w:val="24"/>
            <w:szCs w:val="24"/>
          </w:rPr>
          <w:delText>the names of those candidates that tied for first place remaining on the ballots. Should</w:delText>
        </w:r>
      </w:del>
    </w:p>
    <w:p w14:paraId="18AC9806" w14:textId="6CA791CE" w:rsidR="0089634A" w:rsidRPr="0089634A" w:rsidDel="000036AE" w:rsidRDefault="0089634A" w:rsidP="0089634A">
      <w:pPr>
        <w:pStyle w:val="ListParagraph"/>
        <w:numPr>
          <w:ilvl w:val="0"/>
          <w:numId w:val="33"/>
        </w:numPr>
        <w:autoSpaceDE w:val="0"/>
        <w:autoSpaceDN w:val="0"/>
        <w:adjustRightInd w:val="0"/>
        <w:spacing w:after="0" w:line="240" w:lineRule="auto"/>
        <w:rPr>
          <w:del w:id="984" w:author="Natasha Poushinsky" w:date="2022-01-17T19:53:00Z"/>
          <w:rFonts w:ascii="Calibri" w:hAnsi="Calibri" w:cs="Calibri"/>
          <w:sz w:val="24"/>
          <w:szCs w:val="24"/>
        </w:rPr>
      </w:pPr>
      <w:del w:id="985" w:author="Natasha Poushinsky" w:date="2022-01-17T19:53:00Z">
        <w:r w:rsidRPr="0089634A" w:rsidDel="000036AE">
          <w:rPr>
            <w:rFonts w:ascii="Calibri" w:hAnsi="Calibri" w:cs="Calibri"/>
            <w:sz w:val="24"/>
            <w:szCs w:val="24"/>
          </w:rPr>
          <w:delText>this second round of voting not resolve the tie, the Principal shall decide the winner by</w:delText>
        </w:r>
      </w:del>
    </w:p>
    <w:p w14:paraId="3050D614" w14:textId="7A2A383A" w:rsidR="0089634A" w:rsidRPr="0089634A" w:rsidDel="000036AE" w:rsidRDefault="0089634A" w:rsidP="0089634A">
      <w:pPr>
        <w:pStyle w:val="ListParagraph"/>
        <w:numPr>
          <w:ilvl w:val="0"/>
          <w:numId w:val="33"/>
        </w:numPr>
        <w:autoSpaceDE w:val="0"/>
        <w:autoSpaceDN w:val="0"/>
        <w:adjustRightInd w:val="0"/>
        <w:spacing w:after="0" w:line="240" w:lineRule="auto"/>
        <w:rPr>
          <w:del w:id="986" w:author="Natasha Poushinsky" w:date="2022-01-17T19:53:00Z"/>
          <w:rFonts w:ascii="Calibri" w:hAnsi="Calibri" w:cs="Calibri"/>
          <w:sz w:val="24"/>
          <w:szCs w:val="24"/>
        </w:rPr>
      </w:pPr>
      <w:del w:id="987" w:author="Natasha Poushinsky" w:date="2022-01-17T19:53:00Z">
        <w:r w:rsidRPr="0089634A" w:rsidDel="000036AE">
          <w:rPr>
            <w:rFonts w:ascii="Calibri" w:hAnsi="Calibri" w:cs="Calibri"/>
            <w:sz w:val="24"/>
            <w:szCs w:val="24"/>
          </w:rPr>
          <w:delText>lot.</w:delText>
        </w:r>
      </w:del>
    </w:p>
    <w:p w14:paraId="31462505" w14:textId="431E156F" w:rsidR="000F4274" w:rsidRPr="0089634A" w:rsidDel="000036AE" w:rsidRDefault="000F4274">
      <w:pPr>
        <w:autoSpaceDE w:val="0"/>
        <w:autoSpaceDN w:val="0"/>
        <w:adjustRightInd w:val="0"/>
        <w:spacing w:after="0" w:line="240" w:lineRule="auto"/>
        <w:rPr>
          <w:del w:id="988" w:author="Natasha Poushinsky" w:date="2022-01-17T19:53:00Z"/>
          <w:rFonts w:ascii="Calibri" w:hAnsi="Calibri" w:cs="Calibri"/>
          <w:sz w:val="24"/>
          <w:szCs w:val="24"/>
          <w:rPrChange w:id="989" w:author="Natasha Poushinsky" w:date="2022-01-17T19:51:00Z">
            <w:rPr>
              <w:del w:id="990" w:author="Natasha Poushinsky" w:date="2022-01-17T19:53:00Z"/>
            </w:rPr>
          </w:rPrChange>
        </w:rPr>
        <w:pPrChange w:id="991" w:author="Natasha Poushinsky" w:date="2022-01-17T19:51:00Z">
          <w:pPr>
            <w:pStyle w:val="ListParagraph"/>
            <w:autoSpaceDE w:val="0"/>
            <w:autoSpaceDN w:val="0"/>
            <w:adjustRightInd w:val="0"/>
            <w:spacing w:after="0" w:line="240" w:lineRule="auto"/>
          </w:pPr>
        </w:pPrChange>
      </w:pPr>
    </w:p>
    <w:p w14:paraId="6B070A81" w14:textId="29FAE4EC" w:rsidR="000F4274" w:rsidDel="00D9629C" w:rsidRDefault="000F4274" w:rsidP="000F4274">
      <w:pPr>
        <w:autoSpaceDE w:val="0"/>
        <w:autoSpaceDN w:val="0"/>
        <w:adjustRightInd w:val="0"/>
        <w:spacing w:after="0" w:line="240" w:lineRule="auto"/>
        <w:rPr>
          <w:del w:id="992" w:author="Natasha Poushinsky" w:date="2022-01-18T12:53:00Z"/>
          <w:rFonts w:ascii="Calibri" w:hAnsi="Calibri" w:cs="Calibri"/>
          <w:sz w:val="24"/>
          <w:szCs w:val="24"/>
        </w:rPr>
      </w:pPr>
      <w:del w:id="993" w:author="Natasha Poushinsky" w:date="2022-01-17T19:47:00Z">
        <w:r w:rsidDel="003315C8">
          <w:rPr>
            <w:rFonts w:ascii="Calibri" w:hAnsi="Calibri" w:cs="Calibri"/>
            <w:sz w:val="24"/>
            <w:szCs w:val="24"/>
          </w:rPr>
          <w:delText xml:space="preserve">Each parent in attendance shall receive one ballot per position being contested. </w:delText>
        </w:r>
      </w:del>
      <w:ins w:id="994" w:author="Natasha Poushinsky" w:date="2022-01-17T19:47:00Z">
        <w:r w:rsidR="0089634A">
          <w:rPr>
            <w:rFonts w:ascii="Calibri" w:hAnsi="Calibri" w:cs="Calibri"/>
            <w:sz w:val="24"/>
            <w:szCs w:val="24"/>
          </w:rPr>
          <w:t xml:space="preserve">Once the </w:t>
        </w:r>
      </w:ins>
      <w:ins w:id="995" w:author="Natasha Poushinsky" w:date="2022-01-17T20:00:00Z">
        <w:r w:rsidR="004B1D61">
          <w:rPr>
            <w:rFonts w:ascii="Calibri" w:hAnsi="Calibri" w:cs="Calibri"/>
            <w:sz w:val="24"/>
            <w:szCs w:val="24"/>
          </w:rPr>
          <w:t xml:space="preserve">new slate of </w:t>
        </w:r>
      </w:ins>
      <w:ins w:id="996" w:author="Natasha Poushinsky" w:date="2022-01-17T19:47:00Z">
        <w:r w:rsidR="0089634A">
          <w:rPr>
            <w:rFonts w:ascii="Calibri" w:hAnsi="Calibri" w:cs="Calibri"/>
            <w:sz w:val="24"/>
            <w:szCs w:val="24"/>
          </w:rPr>
          <w:t xml:space="preserve">parent members of Council </w:t>
        </w:r>
      </w:ins>
      <w:ins w:id="997" w:author="Natasha Poushinsky" w:date="2022-01-18T13:30:00Z">
        <w:r w:rsidR="007F6144">
          <w:rPr>
            <w:rFonts w:ascii="Calibri" w:hAnsi="Calibri" w:cs="Calibri"/>
            <w:sz w:val="24"/>
            <w:szCs w:val="24"/>
          </w:rPr>
          <w:t>is</w:t>
        </w:r>
      </w:ins>
      <w:ins w:id="998" w:author="Natasha Poushinsky" w:date="2022-01-17T19:58:00Z">
        <w:r w:rsidR="004B1D61">
          <w:rPr>
            <w:rFonts w:ascii="Calibri" w:hAnsi="Calibri" w:cs="Calibri"/>
            <w:sz w:val="24"/>
            <w:szCs w:val="24"/>
          </w:rPr>
          <w:t xml:space="preserve"> confirmed</w:t>
        </w:r>
      </w:ins>
      <w:del w:id="999" w:author="Natasha Poushinsky" w:date="2022-01-17T19:48:00Z">
        <w:r w:rsidDel="0089634A">
          <w:rPr>
            <w:rFonts w:ascii="Calibri" w:hAnsi="Calibri" w:cs="Calibri"/>
            <w:sz w:val="24"/>
            <w:szCs w:val="24"/>
          </w:rPr>
          <w:delText>Elections</w:delText>
        </w:r>
      </w:del>
    </w:p>
    <w:p w14:paraId="082AE0F7" w14:textId="1FD1E71D" w:rsidR="000F4274" w:rsidDel="004B1D61" w:rsidRDefault="000F4274" w:rsidP="000F4274">
      <w:pPr>
        <w:autoSpaceDE w:val="0"/>
        <w:autoSpaceDN w:val="0"/>
        <w:adjustRightInd w:val="0"/>
        <w:spacing w:after="0" w:line="240" w:lineRule="auto"/>
        <w:rPr>
          <w:del w:id="1000" w:author="Natasha Poushinsky" w:date="2022-01-17T20:00:00Z"/>
          <w:rFonts w:ascii="Calibri" w:hAnsi="Calibri" w:cs="Calibri"/>
          <w:sz w:val="24"/>
          <w:szCs w:val="24"/>
        </w:rPr>
      </w:pPr>
      <w:del w:id="1001" w:author="Natasha Poushinsky" w:date="2022-01-17T19:59:00Z">
        <w:r w:rsidDel="004B1D61">
          <w:rPr>
            <w:rFonts w:ascii="Calibri" w:hAnsi="Calibri" w:cs="Calibri"/>
            <w:sz w:val="24"/>
            <w:szCs w:val="24"/>
          </w:rPr>
          <w:delText>shall take place one contested</w:delText>
        </w:r>
      </w:del>
      <w:ins w:id="1002" w:author="Natasha Poushinsky" w:date="2022-01-17T19:59:00Z">
        <w:r w:rsidR="004B1D61">
          <w:rPr>
            <w:rFonts w:ascii="Calibri" w:hAnsi="Calibri" w:cs="Calibri"/>
            <w:sz w:val="24"/>
            <w:szCs w:val="24"/>
          </w:rPr>
          <w:t xml:space="preserve">, </w:t>
        </w:r>
      </w:ins>
      <w:ins w:id="1003" w:author="Natasha Poushinsky" w:date="2022-01-17T20:00:00Z">
        <w:r w:rsidR="004B1D61">
          <w:rPr>
            <w:rFonts w:ascii="Calibri" w:hAnsi="Calibri" w:cs="Calibri"/>
            <w:sz w:val="24"/>
            <w:szCs w:val="24"/>
          </w:rPr>
          <w:t>those members will determine</w:t>
        </w:r>
      </w:ins>
      <w:ins w:id="1004" w:author="Natasha Poushinsky" w:date="2022-01-17T19:59:00Z">
        <w:r w:rsidR="004B1D61">
          <w:rPr>
            <w:rFonts w:ascii="Calibri" w:hAnsi="Calibri" w:cs="Calibri"/>
            <w:sz w:val="24"/>
            <w:szCs w:val="24"/>
          </w:rPr>
          <w:t xml:space="preserve"> Council Executive and Member Roles by reviewing original nomination form preferences</w:t>
        </w:r>
      </w:ins>
      <w:ins w:id="1005" w:author="Natasha Poushinsky" w:date="2022-01-17T20:00:00Z">
        <w:r w:rsidR="004B1D61">
          <w:rPr>
            <w:rFonts w:ascii="Calibri" w:hAnsi="Calibri" w:cs="Calibri"/>
            <w:sz w:val="24"/>
            <w:szCs w:val="24"/>
          </w:rPr>
          <w:t xml:space="preserve"> (</w:t>
        </w:r>
      </w:ins>
      <w:del w:id="1006" w:author="Natasha Poushinsky" w:date="2022-01-17T20:00:00Z">
        <w:r w:rsidDel="004B1D61">
          <w:rPr>
            <w:rFonts w:ascii="Calibri" w:hAnsi="Calibri" w:cs="Calibri"/>
            <w:sz w:val="24"/>
            <w:szCs w:val="24"/>
          </w:rPr>
          <w:delText xml:space="preserve"> position at a time starting with the </w:delText>
        </w:r>
      </w:del>
      <w:r>
        <w:rPr>
          <w:rFonts w:ascii="Calibri" w:hAnsi="Calibri" w:cs="Calibri"/>
          <w:sz w:val="24"/>
          <w:szCs w:val="24"/>
        </w:rPr>
        <w:t>Chair</w:t>
      </w:r>
      <w:del w:id="1007" w:author="Natasha Poushinsky" w:date="2022-01-17T20:00:00Z">
        <w:r w:rsidDel="004B1D61">
          <w:rPr>
            <w:rFonts w:ascii="Calibri" w:hAnsi="Calibri" w:cs="Calibri"/>
            <w:sz w:val="24"/>
            <w:szCs w:val="24"/>
          </w:rPr>
          <w:delText xml:space="preserve"> and followed by</w:delText>
        </w:r>
      </w:del>
      <w:ins w:id="1008" w:author="Natasha Poushinsky" w:date="2022-01-17T20:00:00Z">
        <w:r w:rsidR="004B1D61">
          <w:rPr>
            <w:rFonts w:ascii="Calibri" w:hAnsi="Calibri" w:cs="Calibri"/>
            <w:sz w:val="24"/>
            <w:szCs w:val="24"/>
          </w:rPr>
          <w:t xml:space="preserve">, </w:t>
        </w:r>
      </w:ins>
    </w:p>
    <w:p w14:paraId="70051EFF" w14:textId="64FFC2E3" w:rsidR="000F4274" w:rsidDel="00D9629C" w:rsidRDefault="000F4274" w:rsidP="000F4274">
      <w:pPr>
        <w:autoSpaceDE w:val="0"/>
        <w:autoSpaceDN w:val="0"/>
        <w:adjustRightInd w:val="0"/>
        <w:spacing w:after="0" w:line="240" w:lineRule="auto"/>
        <w:rPr>
          <w:del w:id="1009" w:author="Natasha Poushinsky" w:date="2022-01-18T12:53:00Z"/>
          <w:rFonts w:ascii="Calibri" w:hAnsi="Calibri" w:cs="Calibri"/>
          <w:sz w:val="24"/>
          <w:szCs w:val="24"/>
        </w:rPr>
      </w:pPr>
      <w:r>
        <w:rPr>
          <w:rFonts w:ascii="Calibri" w:hAnsi="Calibri" w:cs="Calibri"/>
          <w:sz w:val="24"/>
          <w:szCs w:val="24"/>
        </w:rPr>
        <w:t>Vice-Chair, Treasurer, Secretary, Fundraising Coordinator, Volunteer Coordinator, OCASC</w:t>
      </w:r>
      <w:ins w:id="1010" w:author="Natasha Poushinsky" w:date="2022-01-18T12:53:00Z">
        <w:r w:rsidR="00D9629C">
          <w:rPr>
            <w:rFonts w:ascii="Calibri" w:hAnsi="Calibri" w:cs="Calibri"/>
            <w:sz w:val="24"/>
            <w:szCs w:val="24"/>
          </w:rPr>
          <w:t xml:space="preserve"> </w:t>
        </w:r>
      </w:ins>
    </w:p>
    <w:p w14:paraId="0F83107B" w14:textId="7AC3FCED" w:rsidR="000F4274" w:rsidDel="00D9629C" w:rsidRDefault="000F4274" w:rsidP="000F4274">
      <w:pPr>
        <w:autoSpaceDE w:val="0"/>
        <w:autoSpaceDN w:val="0"/>
        <w:adjustRightInd w:val="0"/>
        <w:spacing w:after="0" w:line="240" w:lineRule="auto"/>
        <w:rPr>
          <w:del w:id="1011" w:author="Natasha Poushinsky" w:date="2022-01-18T12:53:00Z"/>
          <w:rFonts w:ascii="Calibri" w:hAnsi="Calibri" w:cs="Calibri"/>
          <w:sz w:val="24"/>
          <w:szCs w:val="24"/>
        </w:rPr>
      </w:pPr>
      <w:r>
        <w:rPr>
          <w:rFonts w:ascii="Calibri" w:hAnsi="Calibri" w:cs="Calibri"/>
          <w:sz w:val="24"/>
          <w:szCs w:val="24"/>
        </w:rPr>
        <w:t>Representative, Communications Coordinator/Web Master and, if necessary, parent member at</w:t>
      </w:r>
      <w:ins w:id="1012" w:author="Natasha Poushinsky" w:date="2022-01-18T12:53:00Z">
        <w:r w:rsidR="00D9629C">
          <w:rPr>
            <w:rFonts w:ascii="Calibri" w:hAnsi="Calibri" w:cs="Calibri"/>
            <w:sz w:val="24"/>
            <w:szCs w:val="24"/>
          </w:rPr>
          <w:t xml:space="preserve"> </w:t>
        </w:r>
      </w:ins>
    </w:p>
    <w:p w14:paraId="321BEB44" w14:textId="5E0FC6C6"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large in that order</w:t>
      </w:r>
      <w:ins w:id="1013" w:author="Natasha Poushinsky" w:date="2022-01-17T20:00:00Z">
        <w:r w:rsidR="004B1D61">
          <w:rPr>
            <w:rFonts w:ascii="Calibri" w:hAnsi="Calibri" w:cs="Calibri"/>
            <w:sz w:val="24"/>
            <w:szCs w:val="24"/>
          </w:rPr>
          <w:t>) to ensure that all roles are fille</w:t>
        </w:r>
      </w:ins>
      <w:ins w:id="1014" w:author="Natasha Poushinsky" w:date="2022-01-17T20:01:00Z">
        <w:r w:rsidR="004B1D61">
          <w:rPr>
            <w:rFonts w:ascii="Calibri" w:hAnsi="Calibri" w:cs="Calibri"/>
            <w:sz w:val="24"/>
            <w:szCs w:val="24"/>
          </w:rPr>
          <w:t xml:space="preserve">d. The outgoing Chair will facilitate this discussion. </w:t>
        </w:r>
      </w:ins>
      <w:del w:id="1015" w:author="Natasha Poushinsky" w:date="2022-01-17T20:00:00Z">
        <w:r w:rsidDel="004B1D61">
          <w:rPr>
            <w:rFonts w:ascii="Calibri" w:hAnsi="Calibri" w:cs="Calibri"/>
            <w:sz w:val="24"/>
            <w:szCs w:val="24"/>
          </w:rPr>
          <w:delText>.</w:delText>
        </w:r>
      </w:del>
    </w:p>
    <w:p w14:paraId="741D6C76" w14:textId="77777777" w:rsidR="000F4274" w:rsidRDefault="000F4274" w:rsidP="000F4274">
      <w:pPr>
        <w:autoSpaceDE w:val="0"/>
        <w:autoSpaceDN w:val="0"/>
        <w:adjustRightInd w:val="0"/>
        <w:spacing w:after="0" w:line="240" w:lineRule="auto"/>
        <w:rPr>
          <w:rFonts w:ascii="Calibri" w:hAnsi="Calibri" w:cs="Calibri"/>
          <w:sz w:val="24"/>
          <w:szCs w:val="24"/>
        </w:rPr>
      </w:pPr>
    </w:p>
    <w:p w14:paraId="27D6E620" w14:textId="0B5F1057" w:rsidR="000F4274" w:rsidDel="0089634A" w:rsidRDefault="000F4274" w:rsidP="000F4274">
      <w:pPr>
        <w:autoSpaceDE w:val="0"/>
        <w:autoSpaceDN w:val="0"/>
        <w:adjustRightInd w:val="0"/>
        <w:spacing w:after="0" w:line="240" w:lineRule="auto"/>
        <w:rPr>
          <w:moveFrom w:id="1016" w:author="Natasha Poushinsky" w:date="2022-01-17T19:47:00Z"/>
          <w:rFonts w:ascii="Calibri" w:hAnsi="Calibri" w:cs="Calibri"/>
          <w:sz w:val="24"/>
          <w:szCs w:val="24"/>
        </w:rPr>
      </w:pPr>
      <w:moveFromRangeStart w:id="1017" w:author="Natasha Poushinsky" w:date="2022-01-17T19:47:00Z" w:name="move93341259"/>
      <w:moveFrom w:id="1018" w:author="Natasha Poushinsky" w:date="2022-01-17T19:47:00Z">
        <w:r w:rsidDel="0089634A">
          <w:rPr>
            <w:rFonts w:ascii="Calibri" w:hAnsi="Calibri" w:cs="Calibri"/>
            <w:sz w:val="24"/>
            <w:szCs w:val="24"/>
          </w:rPr>
          <w:t>No voting by proxy is permitted. Voting will be done by secret ballot.</w:t>
        </w:r>
      </w:moveFrom>
    </w:p>
    <w:moveFromRangeEnd w:id="1017"/>
    <w:p w14:paraId="7A472BD1" w14:textId="77777777" w:rsidR="000F4274" w:rsidRDefault="000F4274" w:rsidP="000F4274">
      <w:pPr>
        <w:autoSpaceDE w:val="0"/>
        <w:autoSpaceDN w:val="0"/>
        <w:adjustRightInd w:val="0"/>
        <w:spacing w:after="0" w:line="240" w:lineRule="auto"/>
        <w:rPr>
          <w:rFonts w:ascii="Calibri" w:hAnsi="Calibri" w:cs="Calibri"/>
          <w:sz w:val="24"/>
          <w:szCs w:val="24"/>
        </w:rPr>
      </w:pPr>
    </w:p>
    <w:p w14:paraId="1768FB19" w14:textId="5F24CB7F" w:rsidR="000F4274" w:rsidDel="004B1D61" w:rsidRDefault="000F4274" w:rsidP="000F4274">
      <w:pPr>
        <w:autoSpaceDE w:val="0"/>
        <w:autoSpaceDN w:val="0"/>
        <w:adjustRightInd w:val="0"/>
        <w:spacing w:after="0" w:line="240" w:lineRule="auto"/>
        <w:rPr>
          <w:del w:id="1019" w:author="Natasha Poushinsky" w:date="2022-01-17T19:58:00Z"/>
          <w:rFonts w:ascii="Calibri" w:hAnsi="Calibri" w:cs="Calibri"/>
          <w:sz w:val="24"/>
          <w:szCs w:val="24"/>
        </w:rPr>
      </w:pPr>
      <w:del w:id="1020" w:author="Natasha Poushinsky" w:date="2022-01-17T19:58:00Z">
        <w:r w:rsidDel="004B1D61">
          <w:rPr>
            <w:rFonts w:ascii="Calibri" w:hAnsi="Calibri" w:cs="Calibri"/>
            <w:sz w:val="24"/>
            <w:szCs w:val="24"/>
          </w:rPr>
          <w:delText>Since there can be up to 5 parent members at large on the council, voting for this position</w:delText>
        </w:r>
      </w:del>
    </w:p>
    <w:p w14:paraId="31759F76" w14:textId="04E0DDA2" w:rsidR="000F4274" w:rsidDel="004B1D61" w:rsidRDefault="000F4274" w:rsidP="000F4274">
      <w:pPr>
        <w:autoSpaceDE w:val="0"/>
        <w:autoSpaceDN w:val="0"/>
        <w:adjustRightInd w:val="0"/>
        <w:spacing w:after="0" w:line="240" w:lineRule="auto"/>
        <w:rPr>
          <w:del w:id="1021" w:author="Natasha Poushinsky" w:date="2022-01-17T19:58:00Z"/>
          <w:rFonts w:ascii="Calibri" w:hAnsi="Calibri" w:cs="Calibri"/>
          <w:sz w:val="24"/>
          <w:szCs w:val="24"/>
        </w:rPr>
      </w:pPr>
      <w:del w:id="1022" w:author="Natasha Poushinsky" w:date="2022-01-17T19:58:00Z">
        <w:r w:rsidDel="004B1D61">
          <w:rPr>
            <w:rFonts w:ascii="Calibri" w:hAnsi="Calibri" w:cs="Calibri"/>
            <w:sz w:val="24"/>
            <w:szCs w:val="24"/>
          </w:rPr>
          <w:delText>will only be necessary if more than 5 parents wish to serve in that capacity. The results of</w:delText>
        </w:r>
      </w:del>
    </w:p>
    <w:p w14:paraId="0873403F" w14:textId="2F270184" w:rsidR="000F4274" w:rsidDel="004B1D61" w:rsidRDefault="000F4274" w:rsidP="000F4274">
      <w:pPr>
        <w:autoSpaceDE w:val="0"/>
        <w:autoSpaceDN w:val="0"/>
        <w:adjustRightInd w:val="0"/>
        <w:spacing w:after="0" w:line="240" w:lineRule="auto"/>
        <w:rPr>
          <w:del w:id="1023" w:author="Natasha Poushinsky" w:date="2022-01-17T19:58:00Z"/>
          <w:rFonts w:ascii="Calibri" w:hAnsi="Calibri" w:cs="Calibri"/>
          <w:sz w:val="24"/>
          <w:szCs w:val="24"/>
        </w:rPr>
      </w:pPr>
      <w:del w:id="1024" w:author="Natasha Poushinsky" w:date="2022-01-17T19:58:00Z">
        <w:r w:rsidDel="004B1D61">
          <w:rPr>
            <w:rFonts w:ascii="Calibri" w:hAnsi="Calibri" w:cs="Calibri"/>
            <w:sz w:val="24"/>
            <w:szCs w:val="24"/>
          </w:rPr>
          <w:delText>each election will be announced prior to the start of voting on the next position, at which</w:delText>
        </w:r>
      </w:del>
    </w:p>
    <w:p w14:paraId="48746436" w14:textId="63E5EDA2" w:rsidR="000F4274" w:rsidDel="004B1D61" w:rsidRDefault="000F4274" w:rsidP="000F4274">
      <w:pPr>
        <w:autoSpaceDE w:val="0"/>
        <w:autoSpaceDN w:val="0"/>
        <w:adjustRightInd w:val="0"/>
        <w:spacing w:after="0" w:line="240" w:lineRule="auto"/>
        <w:rPr>
          <w:del w:id="1025" w:author="Natasha Poushinsky" w:date="2022-01-17T19:58:00Z"/>
          <w:rFonts w:ascii="Calibri" w:hAnsi="Calibri" w:cs="Calibri"/>
          <w:sz w:val="24"/>
          <w:szCs w:val="24"/>
        </w:rPr>
      </w:pPr>
      <w:del w:id="1026" w:author="Natasha Poushinsky" w:date="2022-01-17T19:58:00Z">
        <w:r w:rsidDel="004B1D61">
          <w:rPr>
            <w:rFonts w:ascii="Calibri" w:hAnsi="Calibri" w:cs="Calibri"/>
            <w:sz w:val="24"/>
            <w:szCs w:val="24"/>
          </w:rPr>
          <w:delText>point the elected parent’s name shall be removed from the ballots for remaining positions.</w:delText>
        </w:r>
      </w:del>
    </w:p>
    <w:p w14:paraId="343555B7" w14:textId="77777777" w:rsidR="000F4274" w:rsidRDefault="000F4274" w:rsidP="000F4274">
      <w:pPr>
        <w:autoSpaceDE w:val="0"/>
        <w:autoSpaceDN w:val="0"/>
        <w:adjustRightInd w:val="0"/>
        <w:spacing w:after="0" w:line="240" w:lineRule="auto"/>
        <w:rPr>
          <w:rFonts w:ascii="Calibri" w:hAnsi="Calibri" w:cs="Calibri"/>
          <w:sz w:val="24"/>
          <w:szCs w:val="24"/>
        </w:rPr>
      </w:pPr>
    </w:p>
    <w:p w14:paraId="30DA4C11" w14:textId="77777777" w:rsidR="008F71DE" w:rsidRDefault="008F71DE" w:rsidP="000F4274">
      <w:pPr>
        <w:autoSpaceDE w:val="0"/>
        <w:autoSpaceDN w:val="0"/>
        <w:adjustRightInd w:val="0"/>
        <w:spacing w:after="0" w:line="240" w:lineRule="auto"/>
        <w:rPr>
          <w:rFonts w:ascii="Calibri" w:hAnsi="Calibri" w:cs="Calibri"/>
          <w:sz w:val="24"/>
          <w:szCs w:val="24"/>
        </w:rPr>
      </w:pPr>
    </w:p>
    <w:p w14:paraId="41A4E697" w14:textId="63DA1444" w:rsidR="000F4274" w:rsidRDefault="000F4274">
      <w:pPr>
        <w:pStyle w:val="Heading2"/>
        <w:numPr>
          <w:ilvl w:val="1"/>
          <w:numId w:val="44"/>
        </w:numPr>
        <w:pPrChange w:id="1027" w:author="Natasha Poushinsky" w:date="2022-01-18T12:36:00Z">
          <w:pPr>
            <w:autoSpaceDE w:val="0"/>
            <w:autoSpaceDN w:val="0"/>
            <w:adjustRightInd w:val="0"/>
            <w:spacing w:after="0" w:line="240" w:lineRule="auto"/>
          </w:pPr>
        </w:pPrChange>
      </w:pPr>
      <w:del w:id="1028" w:author="Natasha Poushinsky" w:date="2022-01-18T12:36:00Z">
        <w:r w:rsidDel="00704CE1">
          <w:delText>3.</w:delText>
        </w:r>
        <w:r w:rsidR="00F26079" w:rsidDel="00704CE1">
          <w:delText>9</w:delText>
        </w:r>
        <w:r w:rsidDel="00704CE1">
          <w:delText xml:space="preserve"> </w:delText>
        </w:r>
      </w:del>
      <w:bookmarkStart w:id="1029" w:name="_Toc93404908"/>
      <w:r>
        <w:t>Vacancies</w:t>
      </w:r>
      <w:bookmarkEnd w:id="1029"/>
    </w:p>
    <w:p w14:paraId="6E2F1475" w14:textId="05023A32" w:rsidR="000F4274" w:rsidDel="00D9629C" w:rsidRDefault="000F4274" w:rsidP="00DB29ED">
      <w:pPr>
        <w:autoSpaceDE w:val="0"/>
        <w:autoSpaceDN w:val="0"/>
        <w:adjustRightInd w:val="0"/>
        <w:spacing w:after="0" w:line="240" w:lineRule="auto"/>
        <w:rPr>
          <w:del w:id="1030" w:author="Natasha Poushinsky" w:date="2022-01-18T12:54:00Z"/>
          <w:rFonts w:ascii="Calibri" w:hAnsi="Calibri" w:cs="Calibri"/>
          <w:sz w:val="24"/>
          <w:szCs w:val="24"/>
        </w:rPr>
      </w:pPr>
      <w:r>
        <w:rPr>
          <w:rFonts w:ascii="Calibri" w:hAnsi="Calibri" w:cs="Calibri"/>
          <w:sz w:val="24"/>
          <w:szCs w:val="24"/>
        </w:rPr>
        <w:t xml:space="preserve">In the event of a vacancy in a parent member office, the Chair shall find and appoint a parent volunteer to hold the office for the remainder of the term. </w:t>
      </w:r>
      <w:ins w:id="1031" w:author="Natasha Poushinsky" w:date="2022-01-18T12:54:00Z">
        <w:r w:rsidR="00D9629C">
          <w:rPr>
            <w:rFonts w:ascii="Calibri" w:hAnsi="Calibri" w:cs="Calibri"/>
            <w:sz w:val="24"/>
            <w:szCs w:val="24"/>
          </w:rPr>
          <w:t xml:space="preserve"> If the vacancy is an Officer position, the appointment requires </w:t>
        </w:r>
      </w:ins>
      <w:del w:id="1032" w:author="Natasha Poushinsky" w:date="2022-01-18T12:54:00Z">
        <w:r w:rsidDel="00D9629C">
          <w:rPr>
            <w:rFonts w:ascii="Calibri" w:hAnsi="Calibri" w:cs="Calibri"/>
            <w:sz w:val="24"/>
            <w:szCs w:val="24"/>
          </w:rPr>
          <w:delText>The appointment of an</w:delText>
        </w:r>
      </w:del>
    </w:p>
    <w:p w14:paraId="1F30B209" w14:textId="5647AC06" w:rsidR="000F4274" w:rsidDel="00D9629C" w:rsidRDefault="000F4274" w:rsidP="00D9629C">
      <w:pPr>
        <w:autoSpaceDE w:val="0"/>
        <w:autoSpaceDN w:val="0"/>
        <w:adjustRightInd w:val="0"/>
        <w:spacing w:after="0" w:line="240" w:lineRule="auto"/>
        <w:rPr>
          <w:del w:id="1033" w:author="Natasha Poushinsky" w:date="2022-01-18T12:54:00Z"/>
          <w:rFonts w:ascii="Calibri" w:hAnsi="Calibri" w:cs="Calibri"/>
          <w:sz w:val="24"/>
          <w:szCs w:val="24"/>
        </w:rPr>
      </w:pPr>
      <w:del w:id="1034" w:author="Natasha Poushinsky" w:date="2022-01-18T12:54:00Z">
        <w:r w:rsidDel="00D9629C">
          <w:rPr>
            <w:rFonts w:ascii="Calibri" w:hAnsi="Calibri" w:cs="Calibri"/>
            <w:sz w:val="24"/>
            <w:szCs w:val="24"/>
          </w:rPr>
          <w:delText xml:space="preserve">officer to fill a vacancy requires </w:delText>
        </w:r>
      </w:del>
      <w:r>
        <w:rPr>
          <w:rFonts w:ascii="Calibri" w:hAnsi="Calibri" w:cs="Calibri"/>
          <w:sz w:val="24"/>
          <w:szCs w:val="24"/>
        </w:rPr>
        <w:t>ratification by a simple majority vote of the council at the</w:t>
      </w:r>
      <w:ins w:id="1035" w:author="Natasha Poushinsky" w:date="2022-01-18T12:54:00Z">
        <w:r w:rsidR="00D9629C">
          <w:rPr>
            <w:rFonts w:ascii="Calibri" w:hAnsi="Calibri" w:cs="Calibri"/>
            <w:sz w:val="24"/>
            <w:szCs w:val="24"/>
          </w:rPr>
          <w:t xml:space="preserve"> </w:t>
        </w:r>
      </w:ins>
    </w:p>
    <w:p w14:paraId="2A2ABB8B"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 meeting that follows the appointment.</w:t>
      </w:r>
    </w:p>
    <w:p w14:paraId="446986C8" w14:textId="77777777" w:rsidR="000F4274" w:rsidRDefault="000F4274" w:rsidP="000F4274">
      <w:pPr>
        <w:autoSpaceDE w:val="0"/>
        <w:autoSpaceDN w:val="0"/>
        <w:adjustRightInd w:val="0"/>
        <w:spacing w:after="0" w:line="240" w:lineRule="auto"/>
        <w:rPr>
          <w:rFonts w:ascii="Calibri" w:hAnsi="Calibri" w:cs="Calibri"/>
          <w:sz w:val="24"/>
          <w:szCs w:val="24"/>
        </w:rPr>
      </w:pPr>
    </w:p>
    <w:p w14:paraId="1F6484D8"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the office of chair be vacant, the responsibility of finding and appointing a replacement</w:t>
      </w:r>
    </w:p>
    <w:p w14:paraId="6E49124E" w14:textId="1B897B58"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will fall to the vice-chair. Should both chair and vice-chair offices </w:t>
      </w:r>
      <w:del w:id="1036" w:author="Natasha Poushinsky" w:date="2022-01-17T20:01:00Z">
        <w:r w:rsidDel="004B1D61">
          <w:rPr>
            <w:rFonts w:ascii="Calibri" w:hAnsi="Calibri" w:cs="Calibri"/>
            <w:sz w:val="24"/>
            <w:szCs w:val="24"/>
          </w:rPr>
          <w:delText xml:space="preserve">are </w:delText>
        </w:r>
      </w:del>
      <w:ins w:id="1037" w:author="Natasha Poushinsky" w:date="2022-01-17T20:01:00Z">
        <w:r w:rsidR="004B1D61">
          <w:rPr>
            <w:rFonts w:ascii="Calibri" w:hAnsi="Calibri" w:cs="Calibri"/>
            <w:sz w:val="24"/>
            <w:szCs w:val="24"/>
          </w:rPr>
          <w:t xml:space="preserve">be </w:t>
        </w:r>
      </w:ins>
      <w:r>
        <w:rPr>
          <w:rFonts w:ascii="Calibri" w:hAnsi="Calibri" w:cs="Calibri"/>
          <w:sz w:val="24"/>
          <w:szCs w:val="24"/>
        </w:rPr>
        <w:t>vacant, this responsibility</w:t>
      </w:r>
    </w:p>
    <w:p w14:paraId="04503140"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will fall to the treasurer and so on.</w:t>
      </w:r>
    </w:p>
    <w:p w14:paraId="137E21EB" w14:textId="77777777" w:rsidR="009C691C" w:rsidRDefault="009C691C" w:rsidP="000F4274">
      <w:pPr>
        <w:autoSpaceDE w:val="0"/>
        <w:autoSpaceDN w:val="0"/>
        <w:adjustRightInd w:val="0"/>
        <w:spacing w:after="0" w:line="240" w:lineRule="auto"/>
        <w:rPr>
          <w:rFonts w:ascii="Calibri" w:hAnsi="Calibri" w:cs="Calibri"/>
          <w:sz w:val="24"/>
          <w:szCs w:val="24"/>
        </w:rPr>
      </w:pPr>
    </w:p>
    <w:p w14:paraId="68E7FAA7" w14:textId="77777777" w:rsidR="000F4274" w:rsidRDefault="000F4274" w:rsidP="000F4274">
      <w:pPr>
        <w:autoSpaceDE w:val="0"/>
        <w:autoSpaceDN w:val="0"/>
        <w:adjustRightInd w:val="0"/>
        <w:spacing w:after="0" w:line="240" w:lineRule="auto"/>
        <w:rPr>
          <w:rFonts w:ascii="Calibri" w:hAnsi="Calibri" w:cs="Calibri"/>
          <w:sz w:val="24"/>
          <w:szCs w:val="24"/>
        </w:rPr>
      </w:pPr>
    </w:p>
    <w:p w14:paraId="2687C10C" w14:textId="1E7F26C3" w:rsidR="000F4274" w:rsidRPr="00D9629C" w:rsidRDefault="000F4274">
      <w:pPr>
        <w:pStyle w:val="Heading1"/>
        <w:pPrChange w:id="1038" w:author="Natasha Poushinsky" w:date="2022-01-18T12:55:00Z">
          <w:pPr>
            <w:pStyle w:val="ListParagraph"/>
            <w:numPr>
              <w:numId w:val="1"/>
            </w:numPr>
            <w:autoSpaceDE w:val="0"/>
            <w:autoSpaceDN w:val="0"/>
            <w:adjustRightInd w:val="0"/>
            <w:spacing w:after="0" w:line="240" w:lineRule="auto"/>
            <w:ind w:left="567" w:hanging="567"/>
          </w:pPr>
        </w:pPrChange>
      </w:pPr>
      <w:bookmarkStart w:id="1039" w:name="_Toc93404909"/>
      <w:r w:rsidRPr="00D9629C">
        <w:t>Council Meetings</w:t>
      </w:r>
      <w:bookmarkEnd w:id="1039"/>
    </w:p>
    <w:p w14:paraId="41059DCF" w14:textId="77777777" w:rsidR="000F4274" w:rsidRDefault="000F4274" w:rsidP="000F4274">
      <w:pPr>
        <w:autoSpaceDE w:val="0"/>
        <w:autoSpaceDN w:val="0"/>
        <w:adjustRightInd w:val="0"/>
        <w:spacing w:after="0" w:line="240" w:lineRule="auto"/>
        <w:rPr>
          <w:rFonts w:ascii="Calibri,Bold" w:hAnsi="Calibri,Bold" w:cs="Calibri,Bold"/>
          <w:b/>
          <w:bCs/>
          <w:sz w:val="32"/>
          <w:szCs w:val="32"/>
        </w:rPr>
      </w:pPr>
    </w:p>
    <w:p w14:paraId="0F83EDBC" w14:textId="3DB583DC" w:rsidR="000F4274" w:rsidRDefault="000F4274">
      <w:pPr>
        <w:pStyle w:val="Heading2"/>
        <w:numPr>
          <w:ilvl w:val="1"/>
          <w:numId w:val="44"/>
        </w:numPr>
        <w:pPrChange w:id="1040" w:author="Natasha Poushinsky" w:date="2022-01-18T12:55:00Z">
          <w:pPr>
            <w:autoSpaceDE w:val="0"/>
            <w:autoSpaceDN w:val="0"/>
            <w:adjustRightInd w:val="0"/>
            <w:spacing w:after="0" w:line="240" w:lineRule="auto"/>
          </w:pPr>
        </w:pPrChange>
      </w:pPr>
      <w:del w:id="1041" w:author="Natasha Poushinsky" w:date="2022-01-18T12:55:00Z">
        <w:r w:rsidDel="00D9629C">
          <w:delText xml:space="preserve">4.1 </w:delText>
        </w:r>
      </w:del>
      <w:del w:id="1042" w:author="Natasha Poushinsky" w:date="2022-01-18T13:04:00Z">
        <w:r w:rsidDel="00767F4A">
          <w:delText>Frequency</w:delText>
        </w:r>
      </w:del>
      <w:bookmarkStart w:id="1043" w:name="_Toc93404910"/>
      <w:ins w:id="1044" w:author="Natasha Poushinsky" w:date="2022-01-18T13:04:00Z">
        <w:r w:rsidR="00767F4A">
          <w:t>Regular Meetings</w:t>
        </w:r>
      </w:ins>
      <w:bookmarkEnd w:id="1043"/>
    </w:p>
    <w:p w14:paraId="7A7C3ECC" w14:textId="77777777" w:rsidR="00767F4A" w:rsidRDefault="000F4274" w:rsidP="00767F4A">
      <w:pPr>
        <w:autoSpaceDE w:val="0"/>
        <w:autoSpaceDN w:val="0"/>
        <w:adjustRightInd w:val="0"/>
        <w:spacing w:after="0" w:line="240" w:lineRule="auto"/>
        <w:rPr>
          <w:ins w:id="1045" w:author="Natasha Poushinsky" w:date="2022-01-18T13:04:00Z"/>
          <w:rFonts w:ascii="Calibri" w:hAnsi="Calibri" w:cs="Calibri"/>
          <w:sz w:val="24"/>
          <w:szCs w:val="24"/>
        </w:rPr>
      </w:pPr>
      <w:r>
        <w:rPr>
          <w:rFonts w:ascii="Calibri" w:hAnsi="Calibri" w:cs="Calibri"/>
          <w:sz w:val="24"/>
          <w:szCs w:val="24"/>
        </w:rPr>
        <w:t>A minimum of four (4) Council meetings must be held each year.</w:t>
      </w:r>
      <w:ins w:id="1046" w:author="Natasha Poushinsky" w:date="2022-01-18T13:01:00Z">
        <w:r w:rsidR="00DB29ED">
          <w:rPr>
            <w:rFonts w:ascii="Calibri" w:hAnsi="Calibri" w:cs="Calibri"/>
            <w:sz w:val="24"/>
            <w:szCs w:val="24"/>
          </w:rPr>
          <w:t xml:space="preserve">  Meetings will typically be scheduled for a two-hour </w:t>
        </w:r>
      </w:ins>
      <w:ins w:id="1047" w:author="Natasha Poushinsky" w:date="2022-01-18T13:02:00Z">
        <w:r w:rsidR="00DB29ED">
          <w:rPr>
            <w:rFonts w:ascii="Calibri" w:hAnsi="Calibri" w:cs="Calibri"/>
            <w:sz w:val="24"/>
            <w:szCs w:val="24"/>
          </w:rPr>
          <w:t>time period.</w:t>
        </w:r>
      </w:ins>
      <w:ins w:id="1048" w:author="Natasha Poushinsky" w:date="2022-01-18T13:03:00Z">
        <w:r w:rsidR="00767F4A">
          <w:rPr>
            <w:rFonts w:ascii="Calibri" w:hAnsi="Calibri" w:cs="Calibri"/>
            <w:sz w:val="24"/>
            <w:szCs w:val="24"/>
          </w:rPr>
          <w:t xml:space="preserve"> </w:t>
        </w:r>
      </w:ins>
      <w:ins w:id="1049" w:author="Natasha Poushinsky" w:date="2022-01-18T13:04:00Z">
        <w:r w:rsidR="00767F4A">
          <w:rPr>
            <w:rFonts w:ascii="Calibri" w:hAnsi="Calibri" w:cs="Calibri"/>
            <w:sz w:val="24"/>
            <w:szCs w:val="24"/>
          </w:rPr>
          <w:t xml:space="preserve">  </w:t>
        </w:r>
      </w:ins>
    </w:p>
    <w:p w14:paraId="70D35886" w14:textId="77777777" w:rsidR="00767F4A" w:rsidRDefault="00767F4A" w:rsidP="00767F4A">
      <w:pPr>
        <w:autoSpaceDE w:val="0"/>
        <w:autoSpaceDN w:val="0"/>
        <w:adjustRightInd w:val="0"/>
        <w:spacing w:after="0" w:line="240" w:lineRule="auto"/>
        <w:rPr>
          <w:ins w:id="1050" w:author="Natasha Poushinsky" w:date="2022-01-18T13:04:00Z"/>
          <w:rFonts w:ascii="Calibri,Bold" w:hAnsi="Calibri,Bold" w:cs="Calibri,Bold"/>
          <w:b/>
          <w:bCs/>
          <w:sz w:val="24"/>
          <w:szCs w:val="24"/>
        </w:rPr>
      </w:pPr>
    </w:p>
    <w:p w14:paraId="625EE295" w14:textId="77777777" w:rsidR="007C319C" w:rsidRDefault="007C319C" w:rsidP="007C319C">
      <w:pPr>
        <w:pStyle w:val="Heading2"/>
        <w:numPr>
          <w:ilvl w:val="1"/>
          <w:numId w:val="67"/>
        </w:numPr>
        <w:rPr>
          <w:ins w:id="1051" w:author="Natasha Poushinsky" w:date="2022-01-18T13:29:00Z"/>
        </w:rPr>
      </w:pPr>
      <w:bookmarkStart w:id="1052" w:name="_Toc93404915"/>
      <w:ins w:id="1053" w:author="Natasha Poushinsky" w:date="2022-01-18T13:29:00Z">
        <w:r>
          <w:t>Special Meetings</w:t>
        </w:r>
        <w:bookmarkEnd w:id="1052"/>
      </w:ins>
    </w:p>
    <w:p w14:paraId="6D274F15" w14:textId="77777777" w:rsidR="007C319C" w:rsidRDefault="007C319C" w:rsidP="007C319C">
      <w:pPr>
        <w:autoSpaceDE w:val="0"/>
        <w:autoSpaceDN w:val="0"/>
        <w:adjustRightInd w:val="0"/>
        <w:spacing w:after="0" w:line="240" w:lineRule="auto"/>
        <w:rPr>
          <w:ins w:id="1054" w:author="Natasha Poushinsky" w:date="2022-01-18T13:29:00Z"/>
          <w:rFonts w:ascii="Calibri" w:hAnsi="Calibri" w:cs="Calibri"/>
          <w:sz w:val="24"/>
          <w:szCs w:val="24"/>
        </w:rPr>
      </w:pPr>
      <w:ins w:id="1055" w:author="Natasha Poushinsky" w:date="2022-01-18T13:29:00Z">
        <w:r>
          <w:rPr>
            <w:rFonts w:ascii="Calibri" w:hAnsi="Calibri" w:cs="Calibri"/>
            <w:sz w:val="24"/>
            <w:szCs w:val="24"/>
          </w:rPr>
          <w:t>A special meeting is one that was not part of the schedule of meetings published at the</w:t>
        </w:r>
      </w:ins>
    </w:p>
    <w:p w14:paraId="1811DA7B" w14:textId="77777777" w:rsidR="007C319C" w:rsidRDefault="007C319C" w:rsidP="007C319C">
      <w:pPr>
        <w:autoSpaceDE w:val="0"/>
        <w:autoSpaceDN w:val="0"/>
        <w:adjustRightInd w:val="0"/>
        <w:spacing w:after="0" w:line="240" w:lineRule="auto"/>
        <w:rPr>
          <w:ins w:id="1056" w:author="Natasha Poushinsky" w:date="2022-01-18T13:29:00Z"/>
          <w:rFonts w:ascii="Calibri" w:hAnsi="Calibri" w:cs="Calibri"/>
          <w:sz w:val="24"/>
          <w:szCs w:val="24"/>
        </w:rPr>
      </w:pPr>
      <w:ins w:id="1057" w:author="Natasha Poushinsky" w:date="2022-01-18T13:29:00Z">
        <w:r>
          <w:rPr>
            <w:rFonts w:ascii="Calibri" w:hAnsi="Calibri" w:cs="Calibri"/>
            <w:sz w:val="24"/>
            <w:szCs w:val="24"/>
          </w:rPr>
          <w:t>beginning of the school year. Special meetings will be called when deemed necessary by</w:t>
        </w:r>
      </w:ins>
    </w:p>
    <w:p w14:paraId="7FF77247" w14:textId="77777777" w:rsidR="007C319C" w:rsidRDefault="007C319C" w:rsidP="007C319C">
      <w:pPr>
        <w:autoSpaceDE w:val="0"/>
        <w:autoSpaceDN w:val="0"/>
        <w:adjustRightInd w:val="0"/>
        <w:spacing w:after="0" w:line="240" w:lineRule="auto"/>
        <w:rPr>
          <w:ins w:id="1058" w:author="Natasha Poushinsky" w:date="2022-01-18T13:29:00Z"/>
          <w:rFonts w:ascii="Calibri" w:hAnsi="Calibri" w:cs="Calibri"/>
          <w:sz w:val="24"/>
          <w:szCs w:val="24"/>
        </w:rPr>
      </w:pPr>
      <w:ins w:id="1059" w:author="Natasha Poushinsky" w:date="2022-01-18T13:29:00Z">
        <w:r>
          <w:rPr>
            <w:rFonts w:ascii="Calibri" w:hAnsi="Calibri" w:cs="Calibri"/>
            <w:sz w:val="24"/>
            <w:szCs w:val="24"/>
          </w:rPr>
          <w:t>one-third of the Council members.</w:t>
        </w:r>
      </w:ins>
    </w:p>
    <w:p w14:paraId="53440F7A" w14:textId="1FD51EFE" w:rsidR="000F4274" w:rsidDel="00767F4A" w:rsidRDefault="000F4274" w:rsidP="000F4274">
      <w:pPr>
        <w:autoSpaceDE w:val="0"/>
        <w:autoSpaceDN w:val="0"/>
        <w:adjustRightInd w:val="0"/>
        <w:spacing w:after="0" w:line="240" w:lineRule="auto"/>
        <w:rPr>
          <w:del w:id="1060" w:author="Natasha Poushinsky" w:date="2022-01-18T13:05:00Z"/>
          <w:rFonts w:ascii="Calibri" w:hAnsi="Calibri" w:cs="Calibri"/>
          <w:sz w:val="24"/>
          <w:szCs w:val="24"/>
        </w:rPr>
      </w:pPr>
    </w:p>
    <w:p w14:paraId="75128E6A" w14:textId="77777777" w:rsidR="000F4274" w:rsidRDefault="000F4274" w:rsidP="000F4274">
      <w:pPr>
        <w:autoSpaceDE w:val="0"/>
        <w:autoSpaceDN w:val="0"/>
        <w:adjustRightInd w:val="0"/>
        <w:spacing w:after="0" w:line="240" w:lineRule="auto"/>
        <w:rPr>
          <w:rFonts w:ascii="Calibri" w:hAnsi="Calibri" w:cs="Calibri"/>
          <w:sz w:val="24"/>
          <w:szCs w:val="24"/>
        </w:rPr>
      </w:pPr>
    </w:p>
    <w:p w14:paraId="63EE6334" w14:textId="75471ABA" w:rsidR="000F4274" w:rsidRDefault="000F4274">
      <w:pPr>
        <w:pStyle w:val="Heading2"/>
        <w:numPr>
          <w:ilvl w:val="1"/>
          <w:numId w:val="44"/>
        </w:numPr>
        <w:pPrChange w:id="1061" w:author="Natasha Poushinsky" w:date="2022-01-18T12:55:00Z">
          <w:pPr>
            <w:autoSpaceDE w:val="0"/>
            <w:autoSpaceDN w:val="0"/>
            <w:adjustRightInd w:val="0"/>
            <w:spacing w:after="0" w:line="240" w:lineRule="auto"/>
          </w:pPr>
        </w:pPrChange>
      </w:pPr>
      <w:del w:id="1062" w:author="Natasha Poushinsky" w:date="2022-01-18T12:55:00Z">
        <w:r w:rsidDel="00D9629C">
          <w:delText xml:space="preserve">4.2 </w:delText>
        </w:r>
      </w:del>
      <w:bookmarkStart w:id="1063" w:name="_Toc93404911"/>
      <w:r>
        <w:t>Notice of Meetings</w:t>
      </w:r>
      <w:bookmarkEnd w:id="1063"/>
    </w:p>
    <w:p w14:paraId="4B60B4E8" w14:textId="1E671724" w:rsidR="000F4274" w:rsidDel="00D9629C" w:rsidRDefault="000F4274" w:rsidP="000F4274">
      <w:pPr>
        <w:autoSpaceDE w:val="0"/>
        <w:autoSpaceDN w:val="0"/>
        <w:adjustRightInd w:val="0"/>
        <w:spacing w:after="0" w:line="240" w:lineRule="auto"/>
        <w:rPr>
          <w:del w:id="1064" w:author="Natasha Poushinsky" w:date="2022-01-18T12:55:00Z"/>
          <w:rFonts w:ascii="Calibri" w:hAnsi="Calibri" w:cs="Calibri"/>
          <w:sz w:val="24"/>
          <w:szCs w:val="24"/>
        </w:rPr>
      </w:pPr>
      <w:r>
        <w:rPr>
          <w:rFonts w:ascii="Calibri" w:hAnsi="Calibri" w:cs="Calibri"/>
          <w:sz w:val="24"/>
          <w:szCs w:val="24"/>
        </w:rPr>
        <w:t>Notice of the first meeting of the school year must be provided to all parents at least 14</w:t>
      </w:r>
      <w:ins w:id="1065" w:author="Natasha Poushinsky" w:date="2022-01-18T12:55:00Z">
        <w:r w:rsidR="00D9629C">
          <w:rPr>
            <w:rFonts w:ascii="Calibri" w:hAnsi="Calibri" w:cs="Calibri"/>
            <w:sz w:val="24"/>
            <w:szCs w:val="24"/>
          </w:rPr>
          <w:t xml:space="preserve"> </w:t>
        </w:r>
      </w:ins>
    </w:p>
    <w:p w14:paraId="5808FB27" w14:textId="524DA0E5" w:rsidR="000F4274" w:rsidDel="00D9629C" w:rsidRDefault="000F4274" w:rsidP="000F4274">
      <w:pPr>
        <w:autoSpaceDE w:val="0"/>
        <w:autoSpaceDN w:val="0"/>
        <w:adjustRightInd w:val="0"/>
        <w:spacing w:after="0" w:line="240" w:lineRule="auto"/>
        <w:rPr>
          <w:del w:id="1066" w:author="Natasha Poushinsky" w:date="2022-01-18T12:55:00Z"/>
          <w:rFonts w:ascii="Calibri" w:hAnsi="Calibri" w:cs="Calibri"/>
          <w:sz w:val="24"/>
          <w:szCs w:val="24"/>
        </w:rPr>
      </w:pPr>
      <w:r>
        <w:rPr>
          <w:rFonts w:ascii="Calibri" w:hAnsi="Calibri" w:cs="Calibri"/>
          <w:sz w:val="24"/>
          <w:szCs w:val="24"/>
        </w:rPr>
        <w:t>days prior to the meeting. As soon as possible after the first meeting of the school year, a</w:t>
      </w:r>
      <w:ins w:id="1067" w:author="Natasha Poushinsky" w:date="2022-01-18T13:29:00Z">
        <w:r w:rsidR="007C319C">
          <w:rPr>
            <w:rFonts w:ascii="Calibri" w:hAnsi="Calibri" w:cs="Calibri"/>
            <w:sz w:val="24"/>
            <w:szCs w:val="24"/>
          </w:rPr>
          <w:t xml:space="preserve"> </w:t>
        </w:r>
      </w:ins>
    </w:p>
    <w:p w14:paraId="6B97DCF5" w14:textId="694D6D50"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schedule of all remaining school Council meeting dates for the year shall be provided to</w:t>
      </w:r>
      <w:ins w:id="1068" w:author="Natasha Poushinsky" w:date="2022-01-18T12:55:00Z">
        <w:r w:rsidR="00D9629C">
          <w:rPr>
            <w:rFonts w:ascii="Calibri" w:hAnsi="Calibri" w:cs="Calibri"/>
            <w:sz w:val="24"/>
            <w:szCs w:val="24"/>
          </w:rPr>
          <w:t xml:space="preserve"> all </w:t>
        </w:r>
      </w:ins>
    </w:p>
    <w:p w14:paraId="3C04A262"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parents. It is suggested that meetings take place at consistent times and days (for example,</w:t>
      </w:r>
    </w:p>
    <w:p w14:paraId="18D65B5A"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7:00pm on the third Wednesday of each month).</w:t>
      </w:r>
    </w:p>
    <w:p w14:paraId="727B45B0" w14:textId="77777777" w:rsidR="000F4274" w:rsidRDefault="000F4274" w:rsidP="000F4274">
      <w:pPr>
        <w:autoSpaceDE w:val="0"/>
        <w:autoSpaceDN w:val="0"/>
        <w:adjustRightInd w:val="0"/>
        <w:spacing w:after="0" w:line="240" w:lineRule="auto"/>
        <w:rPr>
          <w:rFonts w:ascii="Calibri" w:hAnsi="Calibri" w:cs="Calibri"/>
          <w:sz w:val="24"/>
          <w:szCs w:val="24"/>
        </w:rPr>
      </w:pPr>
    </w:p>
    <w:p w14:paraId="7E2D6167" w14:textId="4921D2D9" w:rsidR="001368AA" w:rsidRDefault="001368AA">
      <w:pPr>
        <w:rPr>
          <w:rFonts w:ascii="Calibri,Bold" w:hAnsi="Calibri,Bold" w:cs="Calibri,Bold"/>
          <w:b/>
          <w:bCs/>
          <w:sz w:val="24"/>
          <w:szCs w:val="24"/>
        </w:rPr>
      </w:pPr>
      <w:del w:id="1069" w:author="Natasha Poushinsky" w:date="2022-01-18T13:29:00Z">
        <w:r w:rsidDel="007C319C">
          <w:rPr>
            <w:rFonts w:ascii="Calibri,Bold" w:hAnsi="Calibri,Bold" w:cs="Calibri,Bold"/>
            <w:b/>
            <w:bCs/>
            <w:sz w:val="24"/>
            <w:szCs w:val="24"/>
          </w:rPr>
          <w:br w:type="page"/>
        </w:r>
      </w:del>
    </w:p>
    <w:p w14:paraId="2DFE9EFC" w14:textId="37996DDF" w:rsidR="000F4274" w:rsidRDefault="000F4274">
      <w:pPr>
        <w:pStyle w:val="Heading2"/>
        <w:numPr>
          <w:ilvl w:val="1"/>
          <w:numId w:val="44"/>
        </w:numPr>
        <w:pPrChange w:id="1070" w:author="Natasha Poushinsky" w:date="2022-01-18T12:56:00Z">
          <w:pPr>
            <w:autoSpaceDE w:val="0"/>
            <w:autoSpaceDN w:val="0"/>
            <w:adjustRightInd w:val="0"/>
            <w:spacing w:after="0" w:line="240" w:lineRule="auto"/>
          </w:pPr>
        </w:pPrChange>
      </w:pPr>
      <w:del w:id="1071" w:author="Natasha Poushinsky" w:date="2022-01-18T12:56:00Z">
        <w:r w:rsidDel="00D9629C">
          <w:delText xml:space="preserve">4.3 </w:delText>
        </w:r>
      </w:del>
      <w:bookmarkStart w:id="1072" w:name="_Toc93404912"/>
      <w:r>
        <w:t>Meeting Agenda</w:t>
      </w:r>
      <w:bookmarkEnd w:id="1072"/>
    </w:p>
    <w:p w14:paraId="1C25F90C"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chair will distribute the meeting agenda to all council members at least two (2) days prior</w:t>
      </w:r>
    </w:p>
    <w:p w14:paraId="77D0107B"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each meeting.</w:t>
      </w:r>
    </w:p>
    <w:p w14:paraId="041537B2" w14:textId="77777777" w:rsidR="000F4274" w:rsidRDefault="000F4274" w:rsidP="000F4274">
      <w:pPr>
        <w:autoSpaceDE w:val="0"/>
        <w:autoSpaceDN w:val="0"/>
        <w:adjustRightInd w:val="0"/>
        <w:spacing w:after="0" w:line="240" w:lineRule="auto"/>
        <w:rPr>
          <w:rFonts w:ascii="Calibri" w:hAnsi="Calibri" w:cs="Calibri"/>
          <w:sz w:val="24"/>
          <w:szCs w:val="24"/>
        </w:rPr>
      </w:pPr>
    </w:p>
    <w:p w14:paraId="3D0668A1" w14:textId="45360D5C" w:rsidR="000F4274" w:rsidRDefault="00767F4A">
      <w:pPr>
        <w:pStyle w:val="Heading2"/>
        <w:numPr>
          <w:ilvl w:val="1"/>
          <w:numId w:val="44"/>
        </w:numPr>
        <w:pPrChange w:id="1073" w:author="Natasha Poushinsky" w:date="2022-01-18T12:56:00Z">
          <w:pPr>
            <w:autoSpaceDE w:val="0"/>
            <w:autoSpaceDN w:val="0"/>
            <w:adjustRightInd w:val="0"/>
            <w:spacing w:after="0" w:line="240" w:lineRule="auto"/>
          </w:pPr>
        </w:pPrChange>
      </w:pPr>
      <w:bookmarkStart w:id="1074" w:name="_Toc93404913"/>
      <w:ins w:id="1075" w:author="Natasha Poushinsky" w:date="2022-01-18T13:05:00Z">
        <w:r>
          <w:t xml:space="preserve">Regular </w:t>
        </w:r>
      </w:ins>
      <w:del w:id="1076" w:author="Natasha Poushinsky" w:date="2022-01-18T12:56:00Z">
        <w:r w:rsidR="000F4274" w:rsidDel="00D9629C">
          <w:delText xml:space="preserve">4.4 </w:delText>
        </w:r>
      </w:del>
      <w:r w:rsidR="000F4274">
        <w:t>Meeting Procedure</w:t>
      </w:r>
      <w:bookmarkEnd w:id="1074"/>
    </w:p>
    <w:p w14:paraId="73020077" w14:textId="49F84628" w:rsidR="00767F4A" w:rsidRDefault="000F4274" w:rsidP="000F4274">
      <w:pPr>
        <w:autoSpaceDE w:val="0"/>
        <w:autoSpaceDN w:val="0"/>
        <w:adjustRightInd w:val="0"/>
        <w:spacing w:after="0" w:line="240" w:lineRule="auto"/>
        <w:rPr>
          <w:ins w:id="1077" w:author="Natasha Poushinsky" w:date="2022-01-18T13:03:00Z"/>
          <w:rFonts w:ascii="Calibri" w:hAnsi="Calibri" w:cs="Calibri"/>
          <w:sz w:val="24"/>
          <w:szCs w:val="24"/>
        </w:rPr>
      </w:pPr>
      <w:r>
        <w:rPr>
          <w:rFonts w:ascii="Calibri" w:hAnsi="Calibri" w:cs="Calibri"/>
          <w:sz w:val="24"/>
          <w:szCs w:val="24"/>
        </w:rPr>
        <w:t>The Chair will preside over all Council meetings.</w:t>
      </w:r>
      <w:ins w:id="1078" w:author="Natasha Poushinsky" w:date="2022-01-18T13:03:00Z">
        <w:r w:rsidR="00767F4A">
          <w:rPr>
            <w:rFonts w:ascii="Calibri" w:hAnsi="Calibri" w:cs="Calibri"/>
            <w:sz w:val="24"/>
            <w:szCs w:val="24"/>
          </w:rPr>
          <w:t xml:space="preserve"> All Council meetings are open to the </w:t>
        </w:r>
      </w:ins>
      <w:ins w:id="1079" w:author="Natasha Poushinsky" w:date="2022-01-18T13:30:00Z">
        <w:r w:rsidR="007F6144">
          <w:rPr>
            <w:rFonts w:ascii="Calibri" w:hAnsi="Calibri" w:cs="Calibri"/>
            <w:sz w:val="24"/>
            <w:szCs w:val="24"/>
          </w:rPr>
          <w:t>public;</w:t>
        </w:r>
      </w:ins>
      <w:ins w:id="1080" w:author="Natasha Poushinsky" w:date="2022-01-18T13:03:00Z">
        <w:r w:rsidR="00767F4A">
          <w:rPr>
            <w:rFonts w:ascii="Calibri" w:hAnsi="Calibri" w:cs="Calibri"/>
            <w:sz w:val="24"/>
            <w:szCs w:val="24"/>
          </w:rPr>
          <w:t xml:space="preserve"> however, parent members of Council will reg</w:t>
        </w:r>
      </w:ins>
      <w:ins w:id="1081" w:author="Natasha Poushinsky" w:date="2022-01-18T13:04:00Z">
        <w:r w:rsidR="00767F4A">
          <w:rPr>
            <w:rFonts w:ascii="Calibri" w:hAnsi="Calibri" w:cs="Calibri"/>
            <w:sz w:val="24"/>
            <w:szCs w:val="24"/>
          </w:rPr>
          <w:t xml:space="preserve">ularly </w:t>
        </w:r>
      </w:ins>
      <w:ins w:id="1082" w:author="Natasha Poushinsky" w:date="2022-01-18T13:03:00Z">
        <w:r w:rsidR="00767F4A">
          <w:rPr>
            <w:rFonts w:ascii="Calibri" w:hAnsi="Calibri" w:cs="Calibri"/>
            <w:sz w:val="24"/>
            <w:szCs w:val="24"/>
          </w:rPr>
          <w:t>hold a pre- or post-Council meeting roundtable in-camera session.</w:t>
        </w:r>
      </w:ins>
    </w:p>
    <w:p w14:paraId="2A0E4690" w14:textId="77777777" w:rsidR="00767F4A" w:rsidRDefault="000F4274" w:rsidP="000F4274">
      <w:pPr>
        <w:autoSpaceDE w:val="0"/>
        <w:autoSpaceDN w:val="0"/>
        <w:adjustRightInd w:val="0"/>
        <w:spacing w:after="0" w:line="240" w:lineRule="auto"/>
        <w:rPr>
          <w:ins w:id="1083" w:author="Natasha Poushinsky" w:date="2022-01-18T13:03:00Z"/>
          <w:rFonts w:ascii="Calibri" w:hAnsi="Calibri" w:cs="Calibri"/>
          <w:sz w:val="24"/>
          <w:szCs w:val="24"/>
        </w:rPr>
      </w:pPr>
      <w:del w:id="1084" w:author="Natasha Poushinsky" w:date="2022-01-18T13:03:00Z">
        <w:r w:rsidDel="00767F4A">
          <w:rPr>
            <w:rFonts w:ascii="Calibri" w:hAnsi="Calibri" w:cs="Calibri"/>
            <w:sz w:val="24"/>
            <w:szCs w:val="24"/>
          </w:rPr>
          <w:delText xml:space="preserve"> </w:delText>
        </w:r>
      </w:del>
    </w:p>
    <w:p w14:paraId="39E8AE79" w14:textId="04CC3B5E"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typical meeting will proceed as follows:</w:t>
      </w:r>
    </w:p>
    <w:p w14:paraId="2E7A2476" w14:textId="77777777" w:rsidR="000F4274" w:rsidRPr="00DB29ED" w:rsidRDefault="000F4274">
      <w:pPr>
        <w:pStyle w:val="ListParagraph"/>
        <w:numPr>
          <w:ilvl w:val="0"/>
          <w:numId w:val="60"/>
        </w:numPr>
        <w:spacing w:after="0" w:line="240" w:lineRule="auto"/>
        <w:pPrChange w:id="1085" w:author="Natasha Poushinsky" w:date="2022-01-18T12:59:00Z">
          <w:pPr>
            <w:pStyle w:val="ListParagraph"/>
            <w:numPr>
              <w:numId w:val="34"/>
            </w:numPr>
            <w:autoSpaceDE w:val="0"/>
            <w:autoSpaceDN w:val="0"/>
            <w:adjustRightInd w:val="0"/>
            <w:spacing w:after="0" w:line="240" w:lineRule="auto"/>
            <w:ind w:hanging="360"/>
          </w:pPr>
        </w:pPrChange>
      </w:pPr>
      <w:r w:rsidRPr="00DB29ED">
        <w:t>Call to Order</w:t>
      </w:r>
      <w:del w:id="1086" w:author="Natasha Poushinsky" w:date="2022-01-18T12:59:00Z">
        <w:r w:rsidRPr="00DB29ED" w:rsidDel="00DB29ED">
          <w:delText>.</w:delText>
        </w:r>
      </w:del>
    </w:p>
    <w:p w14:paraId="1ED587CE" w14:textId="08779B05" w:rsidR="000F4274" w:rsidRPr="00DB29ED" w:rsidRDefault="000F4274">
      <w:pPr>
        <w:pStyle w:val="ListParagraph"/>
        <w:numPr>
          <w:ilvl w:val="0"/>
          <w:numId w:val="60"/>
        </w:numPr>
        <w:spacing w:after="0" w:line="240" w:lineRule="auto"/>
        <w:pPrChange w:id="1087" w:author="Natasha Poushinsky" w:date="2022-01-18T12:59:00Z">
          <w:pPr>
            <w:pStyle w:val="ListParagraph"/>
            <w:numPr>
              <w:numId w:val="34"/>
            </w:numPr>
            <w:autoSpaceDE w:val="0"/>
            <w:autoSpaceDN w:val="0"/>
            <w:adjustRightInd w:val="0"/>
            <w:spacing w:after="0" w:line="240" w:lineRule="auto"/>
            <w:ind w:hanging="360"/>
          </w:pPr>
        </w:pPrChange>
      </w:pPr>
      <w:del w:id="1088" w:author="Natasha Poushinsky" w:date="2022-01-18T12:58:00Z">
        <w:r w:rsidRPr="00DB29ED" w:rsidDel="00DB29ED">
          <w:delText>Roll Call.</w:delText>
        </w:r>
      </w:del>
      <w:ins w:id="1089" w:author="Natasha Poushinsky" w:date="2022-01-18T12:58:00Z">
        <w:r w:rsidR="00DB29ED">
          <w:t>Welcome and Introductions - t</w:t>
        </w:r>
      </w:ins>
      <w:del w:id="1090" w:author="Natasha Poushinsky" w:date="2022-01-18T12:58:00Z">
        <w:r w:rsidRPr="00DB29ED" w:rsidDel="00DB29ED">
          <w:delText xml:space="preserve"> T</w:delText>
        </w:r>
      </w:del>
      <w:r w:rsidRPr="00DB29ED">
        <w:t>his may be done by circulating a sign-in sheet</w:t>
      </w:r>
      <w:del w:id="1091" w:author="Natasha Poushinsky" w:date="2022-01-18T12:59:00Z">
        <w:r w:rsidRPr="00DB29ED" w:rsidDel="00DB29ED">
          <w:delText>.</w:delText>
        </w:r>
      </w:del>
    </w:p>
    <w:p w14:paraId="00C7A183" w14:textId="77777777" w:rsidR="000F4274" w:rsidRPr="00DB29ED" w:rsidRDefault="000F4274">
      <w:pPr>
        <w:pStyle w:val="ListParagraph"/>
        <w:numPr>
          <w:ilvl w:val="0"/>
          <w:numId w:val="60"/>
        </w:numPr>
        <w:spacing w:after="0" w:line="240" w:lineRule="auto"/>
        <w:pPrChange w:id="1092" w:author="Natasha Poushinsky" w:date="2022-01-18T12:59:00Z">
          <w:pPr>
            <w:pStyle w:val="ListParagraph"/>
            <w:numPr>
              <w:numId w:val="34"/>
            </w:numPr>
            <w:autoSpaceDE w:val="0"/>
            <w:autoSpaceDN w:val="0"/>
            <w:adjustRightInd w:val="0"/>
            <w:spacing w:after="0" w:line="240" w:lineRule="auto"/>
            <w:ind w:hanging="360"/>
          </w:pPr>
        </w:pPrChange>
      </w:pPr>
      <w:r w:rsidRPr="00DB29ED">
        <w:t>Approval of the Meeting Minutes from the last Council meeting</w:t>
      </w:r>
      <w:del w:id="1093" w:author="Natasha Poushinsky" w:date="2022-01-18T12:59:00Z">
        <w:r w:rsidRPr="00DB29ED" w:rsidDel="00DB29ED">
          <w:delText>.</w:delText>
        </w:r>
      </w:del>
    </w:p>
    <w:p w14:paraId="058BD07F" w14:textId="2BAE7FA5" w:rsidR="000F4274" w:rsidRPr="00DB29ED" w:rsidRDefault="000F4274">
      <w:pPr>
        <w:pStyle w:val="ListParagraph"/>
        <w:numPr>
          <w:ilvl w:val="0"/>
          <w:numId w:val="60"/>
        </w:numPr>
        <w:spacing w:after="0" w:line="240" w:lineRule="auto"/>
        <w:pPrChange w:id="1094" w:author="Natasha Poushinsky" w:date="2022-01-18T12:59:00Z">
          <w:pPr>
            <w:pStyle w:val="ListParagraph"/>
            <w:numPr>
              <w:numId w:val="34"/>
            </w:numPr>
            <w:autoSpaceDE w:val="0"/>
            <w:autoSpaceDN w:val="0"/>
            <w:adjustRightInd w:val="0"/>
            <w:spacing w:after="0" w:line="240" w:lineRule="auto"/>
            <w:ind w:hanging="360"/>
          </w:pPr>
        </w:pPrChange>
      </w:pPr>
      <w:r w:rsidRPr="00DB29ED">
        <w:t xml:space="preserve">Adoption of the </w:t>
      </w:r>
      <w:r w:rsidR="006D3832" w:rsidRPr="00DB29ED">
        <w:t>Agenda</w:t>
      </w:r>
      <w:del w:id="1095" w:author="Natasha Poushinsky" w:date="2022-01-18T12:59:00Z">
        <w:r w:rsidR="006D3832" w:rsidRPr="00DB29ED" w:rsidDel="00DB29ED">
          <w:delText xml:space="preserve">. </w:delText>
        </w:r>
      </w:del>
      <w:del w:id="1096" w:author="Natasha Poushinsky" w:date="2022-01-18T12:58:00Z">
        <w:r w:rsidR="006D3832" w:rsidRPr="00DB29ED" w:rsidDel="00DB29ED">
          <w:delText>The</w:delText>
        </w:r>
        <w:r w:rsidRPr="00DB29ED" w:rsidDel="00DB29ED">
          <w:delText xml:space="preserve"> Chair will quickly go over the agenda, which may have been revised since the advance copy was initially distributed. The Chair will answer questions, make corrections to the agenda, and re-order the agenda items if necessary.</w:delText>
        </w:r>
      </w:del>
    </w:p>
    <w:p w14:paraId="5FCA4A90" w14:textId="77777777" w:rsidR="000F4274" w:rsidRPr="00DB29ED" w:rsidRDefault="000F4274">
      <w:pPr>
        <w:pStyle w:val="ListParagraph"/>
        <w:numPr>
          <w:ilvl w:val="0"/>
          <w:numId w:val="60"/>
        </w:numPr>
        <w:spacing w:after="0" w:line="240" w:lineRule="auto"/>
        <w:pPrChange w:id="1097" w:author="Natasha Poushinsky" w:date="2022-01-18T12:59:00Z">
          <w:pPr>
            <w:pStyle w:val="ListParagraph"/>
            <w:numPr>
              <w:numId w:val="34"/>
            </w:numPr>
            <w:autoSpaceDE w:val="0"/>
            <w:autoSpaceDN w:val="0"/>
            <w:adjustRightInd w:val="0"/>
            <w:spacing w:after="0" w:line="240" w:lineRule="auto"/>
            <w:ind w:hanging="360"/>
          </w:pPr>
        </w:pPrChange>
      </w:pPr>
      <w:r w:rsidRPr="00DB29ED">
        <w:t>Approval of the Minutes from the previous meeting</w:t>
      </w:r>
      <w:del w:id="1098" w:author="Natasha Poushinsky" w:date="2022-01-18T12:59:00Z">
        <w:r w:rsidRPr="00DB29ED" w:rsidDel="00DB29ED">
          <w:delText>.</w:delText>
        </w:r>
      </w:del>
    </w:p>
    <w:p w14:paraId="6E9B6503" w14:textId="1D92419B" w:rsidR="000F4274" w:rsidRPr="00DB29ED" w:rsidDel="00DB29ED" w:rsidRDefault="000F4274">
      <w:pPr>
        <w:pStyle w:val="ListParagraph"/>
        <w:numPr>
          <w:ilvl w:val="0"/>
          <w:numId w:val="61"/>
        </w:numPr>
        <w:spacing w:after="0" w:line="240" w:lineRule="auto"/>
        <w:rPr>
          <w:del w:id="1099" w:author="Natasha Poushinsky" w:date="2022-01-18T13:00:00Z"/>
        </w:rPr>
        <w:pPrChange w:id="1100" w:author="Natasha Poushinsky" w:date="2022-01-18T13:00:00Z">
          <w:pPr>
            <w:pStyle w:val="ListParagraph"/>
            <w:numPr>
              <w:numId w:val="34"/>
            </w:numPr>
            <w:autoSpaceDE w:val="0"/>
            <w:autoSpaceDN w:val="0"/>
            <w:adjustRightInd w:val="0"/>
            <w:spacing w:after="0" w:line="240" w:lineRule="auto"/>
            <w:ind w:hanging="360"/>
          </w:pPr>
        </w:pPrChange>
      </w:pPr>
      <w:r w:rsidRPr="00DB29ED">
        <w:t>Old Business. Follow-up discussions on topics introduced previously and tabled</w:t>
      </w:r>
      <w:del w:id="1101" w:author="Natasha Poushinsky" w:date="2022-01-18T12:59:00Z">
        <w:r w:rsidRPr="00DB29ED" w:rsidDel="00DB29ED">
          <w:delText>.</w:delText>
        </w:r>
      </w:del>
    </w:p>
    <w:p w14:paraId="1CF71659" w14:textId="77777777" w:rsidR="00DB29ED" w:rsidRDefault="00DB29ED">
      <w:pPr>
        <w:pStyle w:val="ListParagraph"/>
        <w:ind w:left="0"/>
        <w:rPr>
          <w:ins w:id="1102" w:author="Natasha Poushinsky" w:date="2022-01-18T13:00:00Z"/>
        </w:rPr>
        <w:pPrChange w:id="1103" w:author="Natasha Poushinsky" w:date="2022-01-18T13:00:00Z">
          <w:pPr>
            <w:pStyle w:val="ListParagraph"/>
          </w:pPr>
        </w:pPrChange>
      </w:pPr>
    </w:p>
    <w:p w14:paraId="5A7F17DA" w14:textId="0A3E8EC0" w:rsidR="000F4274" w:rsidRPr="00DB29ED" w:rsidDel="00D9629C" w:rsidRDefault="000F4274">
      <w:pPr>
        <w:pStyle w:val="ListParagraph"/>
        <w:numPr>
          <w:ilvl w:val="0"/>
          <w:numId w:val="60"/>
        </w:numPr>
        <w:spacing w:after="0" w:line="240" w:lineRule="auto"/>
        <w:ind w:left="0"/>
        <w:rPr>
          <w:del w:id="1104" w:author="Natasha Poushinsky" w:date="2022-01-18T12:57:00Z"/>
        </w:rPr>
        <w:pPrChange w:id="1105" w:author="Natasha Poushinsky" w:date="2022-01-18T13:00:00Z">
          <w:pPr>
            <w:pStyle w:val="ListParagraph"/>
            <w:numPr>
              <w:numId w:val="34"/>
            </w:numPr>
            <w:autoSpaceDE w:val="0"/>
            <w:autoSpaceDN w:val="0"/>
            <w:adjustRightInd w:val="0"/>
            <w:spacing w:after="0" w:line="240" w:lineRule="auto"/>
            <w:ind w:hanging="360"/>
          </w:pPr>
        </w:pPrChange>
      </w:pPr>
      <w:r w:rsidRPr="00DB29ED">
        <w:t>Reports</w:t>
      </w:r>
      <w:del w:id="1106" w:author="Natasha Poushinsky" w:date="2022-01-18T12:59:00Z">
        <w:r w:rsidRPr="00DB29ED" w:rsidDel="00DB29ED">
          <w:delText xml:space="preserve">. </w:delText>
        </w:r>
      </w:del>
      <w:ins w:id="1107" w:author="Natasha Poushinsky" w:date="2022-01-18T12:59:00Z">
        <w:r w:rsidR="00DB29ED">
          <w:t>-</w:t>
        </w:r>
      </w:ins>
      <w:r w:rsidRPr="00DB29ED">
        <w:t>The principal shall make a report at every meeting. In addition, other Council</w:t>
      </w:r>
      <w:ins w:id="1108" w:author="Natasha Poushinsky" w:date="2022-01-18T12:57:00Z">
        <w:r w:rsidR="00D9629C" w:rsidRPr="00DB29ED">
          <w:t xml:space="preserve"> </w:t>
        </w:r>
      </w:ins>
    </w:p>
    <w:p w14:paraId="58C2F876" w14:textId="7808721A" w:rsidR="000F4274" w:rsidRPr="00DB29ED" w:rsidDel="00D9629C" w:rsidRDefault="000F4274">
      <w:pPr>
        <w:pStyle w:val="ListParagraph"/>
        <w:ind w:left="0"/>
        <w:rPr>
          <w:del w:id="1109" w:author="Natasha Poushinsky" w:date="2022-01-18T12:57:00Z"/>
        </w:rPr>
        <w:pPrChange w:id="1110" w:author="Natasha Poushinsky" w:date="2022-01-18T13:00:00Z">
          <w:pPr>
            <w:pStyle w:val="ListParagraph"/>
            <w:autoSpaceDE w:val="0"/>
            <w:autoSpaceDN w:val="0"/>
            <w:adjustRightInd w:val="0"/>
            <w:spacing w:after="0" w:line="240" w:lineRule="auto"/>
          </w:pPr>
        </w:pPrChange>
      </w:pPr>
      <w:r w:rsidRPr="00DB29ED">
        <w:t>members or volunteers responsible for ongoing programs or special events may be</w:t>
      </w:r>
      <w:ins w:id="1111" w:author="Natasha Poushinsky" w:date="2022-01-18T12:57:00Z">
        <w:r w:rsidR="00D9629C">
          <w:t xml:space="preserve"> </w:t>
        </w:r>
      </w:ins>
    </w:p>
    <w:p w14:paraId="4AC2A0C8" w14:textId="265A42FA" w:rsidR="000F4274" w:rsidDel="00DB29ED" w:rsidRDefault="000F4274">
      <w:pPr>
        <w:pStyle w:val="ListParagraph"/>
        <w:ind w:left="0"/>
        <w:rPr>
          <w:del w:id="1112" w:author="Natasha Poushinsky" w:date="2022-01-18T12:59:00Z"/>
        </w:rPr>
        <w:pPrChange w:id="1113" w:author="Natasha Poushinsky" w:date="2022-01-18T13:00:00Z">
          <w:pPr/>
        </w:pPrChange>
      </w:pPr>
      <w:del w:id="1114" w:author="Natasha Poushinsky" w:date="2022-01-18T12:57:00Z">
        <w:r w:rsidRPr="00DB29ED" w:rsidDel="00D9629C">
          <w:delText>a</w:delText>
        </w:r>
      </w:del>
      <w:ins w:id="1115" w:author="Natasha Poushinsky" w:date="2022-01-18T12:57:00Z">
        <w:r w:rsidR="00D9629C">
          <w:t>a</w:t>
        </w:r>
      </w:ins>
      <w:r w:rsidRPr="00DB29ED">
        <w:t>sked to give brief status reports on their activities</w:t>
      </w:r>
      <w:del w:id="1116" w:author="Natasha Poushinsky" w:date="2022-01-18T12:59:00Z">
        <w:r w:rsidRPr="00DB29ED" w:rsidDel="00DB29ED">
          <w:delText>.</w:delText>
        </w:r>
      </w:del>
    </w:p>
    <w:p w14:paraId="6FC84A35" w14:textId="77777777" w:rsidR="00DB29ED" w:rsidRPr="00DB29ED" w:rsidRDefault="00DB29ED">
      <w:pPr>
        <w:pStyle w:val="ListParagraph"/>
        <w:ind w:left="0"/>
        <w:rPr>
          <w:ins w:id="1117" w:author="Natasha Poushinsky" w:date="2022-01-18T12:59:00Z"/>
        </w:rPr>
        <w:pPrChange w:id="1118" w:author="Natasha Poushinsky" w:date="2022-01-18T13:00:00Z">
          <w:pPr>
            <w:pStyle w:val="ListParagraph"/>
            <w:autoSpaceDE w:val="0"/>
            <w:autoSpaceDN w:val="0"/>
            <w:adjustRightInd w:val="0"/>
            <w:spacing w:after="0" w:line="240" w:lineRule="auto"/>
          </w:pPr>
        </w:pPrChange>
      </w:pPr>
    </w:p>
    <w:p w14:paraId="279EF14C" w14:textId="69217A12" w:rsidR="000F4274" w:rsidRPr="00DB29ED" w:rsidRDefault="000F4274">
      <w:pPr>
        <w:pStyle w:val="ListParagraph"/>
        <w:numPr>
          <w:ilvl w:val="0"/>
          <w:numId w:val="60"/>
        </w:numPr>
        <w:spacing w:after="0" w:line="240" w:lineRule="auto"/>
        <w:pPrChange w:id="1119" w:author="Natasha Poushinsky" w:date="2022-01-18T12:59:00Z">
          <w:pPr>
            <w:pStyle w:val="ListParagraph"/>
            <w:numPr>
              <w:numId w:val="34"/>
            </w:numPr>
            <w:autoSpaceDE w:val="0"/>
            <w:autoSpaceDN w:val="0"/>
            <w:adjustRightInd w:val="0"/>
            <w:spacing w:after="0" w:line="240" w:lineRule="auto"/>
            <w:ind w:hanging="360"/>
          </w:pPr>
        </w:pPrChange>
      </w:pPr>
      <w:r w:rsidRPr="00DB29ED">
        <w:t>Motions</w:t>
      </w:r>
      <w:del w:id="1120" w:author="Natasha Poushinsky" w:date="2022-01-18T12:57:00Z">
        <w:r w:rsidRPr="00DB29ED" w:rsidDel="00DB29ED">
          <w:delText>. See section 4.5.</w:delText>
        </w:r>
      </w:del>
    </w:p>
    <w:p w14:paraId="179BC5E1" w14:textId="77777777" w:rsidR="000F4274" w:rsidRPr="00DB29ED" w:rsidRDefault="000F4274">
      <w:pPr>
        <w:pStyle w:val="ListParagraph"/>
        <w:numPr>
          <w:ilvl w:val="0"/>
          <w:numId w:val="60"/>
        </w:numPr>
        <w:spacing w:after="0" w:line="240" w:lineRule="auto"/>
        <w:pPrChange w:id="1121" w:author="Natasha Poushinsky" w:date="2022-01-18T12:59:00Z">
          <w:pPr>
            <w:pStyle w:val="ListParagraph"/>
            <w:numPr>
              <w:numId w:val="34"/>
            </w:numPr>
            <w:autoSpaceDE w:val="0"/>
            <w:autoSpaceDN w:val="0"/>
            <w:adjustRightInd w:val="0"/>
            <w:spacing w:after="0" w:line="240" w:lineRule="auto"/>
            <w:ind w:hanging="360"/>
          </w:pPr>
        </w:pPrChange>
      </w:pPr>
      <w:r w:rsidRPr="00DB29ED">
        <w:t>Announcements</w:t>
      </w:r>
      <w:del w:id="1122" w:author="Natasha Poushinsky" w:date="2022-01-18T12:59:00Z">
        <w:r w:rsidRPr="00DB29ED" w:rsidDel="00DB29ED">
          <w:delText>.</w:delText>
        </w:r>
      </w:del>
    </w:p>
    <w:p w14:paraId="4E031756" w14:textId="0F4FAB7D" w:rsidR="000F4274" w:rsidRPr="00DB29ED" w:rsidRDefault="000F4274">
      <w:pPr>
        <w:pStyle w:val="ListParagraph"/>
        <w:numPr>
          <w:ilvl w:val="0"/>
          <w:numId w:val="60"/>
        </w:numPr>
        <w:spacing w:after="0" w:line="240" w:lineRule="auto"/>
        <w:pPrChange w:id="1123" w:author="Natasha Poushinsky" w:date="2022-01-18T12:59:00Z">
          <w:pPr>
            <w:pStyle w:val="ListParagraph"/>
            <w:numPr>
              <w:numId w:val="34"/>
            </w:numPr>
            <w:autoSpaceDE w:val="0"/>
            <w:autoSpaceDN w:val="0"/>
            <w:adjustRightInd w:val="0"/>
            <w:spacing w:after="0" w:line="240" w:lineRule="auto"/>
            <w:ind w:hanging="360"/>
          </w:pPr>
        </w:pPrChange>
      </w:pPr>
      <w:r w:rsidRPr="00DB29ED">
        <w:t>Question Period</w:t>
      </w:r>
      <w:ins w:id="1124" w:author="Natasha Poushinsky" w:date="2022-01-18T12:59:00Z">
        <w:r w:rsidR="00DB29ED">
          <w:t xml:space="preserve"> / Roundtable Discussion</w:t>
        </w:r>
      </w:ins>
      <w:del w:id="1125" w:author="Natasha Poushinsky" w:date="2022-01-18T12:59:00Z">
        <w:r w:rsidRPr="00DB29ED" w:rsidDel="00DB29ED">
          <w:delText>.</w:delText>
        </w:r>
      </w:del>
    </w:p>
    <w:p w14:paraId="67A32CD6" w14:textId="1EE674F3" w:rsidR="000F4274" w:rsidRPr="00DB29ED" w:rsidDel="00DB29ED" w:rsidRDefault="000F4274">
      <w:pPr>
        <w:spacing w:after="0" w:line="240" w:lineRule="auto"/>
        <w:rPr>
          <w:del w:id="1126" w:author="Natasha Poushinsky" w:date="2022-01-18T12:59:00Z"/>
          <w:rFonts w:ascii="Calibri,Bold" w:hAnsi="Calibri,Bold" w:cs="Calibri,Bold"/>
          <w:sz w:val="20"/>
          <w:szCs w:val="20"/>
        </w:rPr>
        <w:pPrChange w:id="1127" w:author="Natasha Poushinsky" w:date="2022-01-18T12:59:00Z">
          <w:pPr>
            <w:pStyle w:val="ListParagraph"/>
            <w:numPr>
              <w:numId w:val="34"/>
            </w:numPr>
            <w:autoSpaceDE w:val="0"/>
            <w:autoSpaceDN w:val="0"/>
            <w:adjustRightInd w:val="0"/>
            <w:spacing w:after="0" w:line="240" w:lineRule="auto"/>
            <w:ind w:hanging="360"/>
          </w:pPr>
        </w:pPrChange>
      </w:pPr>
      <w:del w:id="1128" w:author="Natasha Poushinsky" w:date="2022-01-18T12:59:00Z">
        <w:r w:rsidRPr="00DB29ED" w:rsidDel="00DB29ED">
          <w:delText>All in attendance are invited to ask questions.</w:delText>
        </w:r>
      </w:del>
    </w:p>
    <w:p w14:paraId="79FBEB79" w14:textId="77777777" w:rsidR="000F4274" w:rsidRDefault="000F4274" w:rsidP="000F4274">
      <w:pPr>
        <w:autoSpaceDE w:val="0"/>
        <w:autoSpaceDN w:val="0"/>
        <w:adjustRightInd w:val="0"/>
        <w:spacing w:after="0" w:line="240" w:lineRule="auto"/>
        <w:rPr>
          <w:rFonts w:ascii="Calibri" w:hAnsi="Calibri" w:cs="Calibri"/>
          <w:sz w:val="20"/>
          <w:szCs w:val="20"/>
        </w:rPr>
      </w:pPr>
    </w:p>
    <w:p w14:paraId="2A02127E" w14:textId="77777777" w:rsidR="001F0AA0" w:rsidRDefault="001F0AA0" w:rsidP="00C3352B">
      <w:pPr>
        <w:autoSpaceDE w:val="0"/>
        <w:autoSpaceDN w:val="0"/>
        <w:adjustRightInd w:val="0"/>
        <w:spacing w:after="0" w:line="240" w:lineRule="auto"/>
        <w:rPr>
          <w:ins w:id="1129" w:author="Natasha Poushinsky" w:date="2022-01-17T20:04:00Z"/>
          <w:rFonts w:ascii="Calibri,Bold" w:hAnsi="Calibri,Bold" w:cs="Calibri,Bold"/>
          <w:b/>
          <w:bCs/>
          <w:sz w:val="24"/>
          <w:szCs w:val="24"/>
        </w:rPr>
      </w:pPr>
    </w:p>
    <w:p w14:paraId="50858A13" w14:textId="55342358" w:rsidR="00C3352B" w:rsidRDefault="00C3352B">
      <w:pPr>
        <w:pStyle w:val="Heading2"/>
        <w:numPr>
          <w:ilvl w:val="1"/>
          <w:numId w:val="44"/>
        </w:numPr>
        <w:pPrChange w:id="1130" w:author="Natasha Poushinsky" w:date="2022-01-18T13:05:00Z">
          <w:pPr>
            <w:autoSpaceDE w:val="0"/>
            <w:autoSpaceDN w:val="0"/>
            <w:adjustRightInd w:val="0"/>
            <w:spacing w:after="0" w:line="240" w:lineRule="auto"/>
          </w:pPr>
        </w:pPrChange>
      </w:pPr>
      <w:del w:id="1131" w:author="Natasha Poushinsky" w:date="2022-01-18T13:05:00Z">
        <w:r w:rsidDel="00767F4A">
          <w:delText xml:space="preserve">4.5 </w:delText>
        </w:r>
      </w:del>
      <w:del w:id="1132" w:author="Natasha Poushinsky" w:date="2022-01-17T20:07:00Z">
        <w:r w:rsidDel="001F0AA0">
          <w:delText>Motions</w:delText>
        </w:r>
      </w:del>
      <w:bookmarkStart w:id="1133" w:name="_Toc93404914"/>
      <w:ins w:id="1134" w:author="Natasha Poushinsky" w:date="2022-01-17T20:07:00Z">
        <w:r w:rsidR="001F0AA0">
          <w:t>Decision-Making</w:t>
        </w:r>
      </w:ins>
      <w:bookmarkEnd w:id="1133"/>
    </w:p>
    <w:p w14:paraId="4BC134DE" w14:textId="77777777" w:rsidR="001F0AA0" w:rsidRDefault="001F0AA0" w:rsidP="00C3352B">
      <w:pPr>
        <w:autoSpaceDE w:val="0"/>
        <w:autoSpaceDN w:val="0"/>
        <w:adjustRightInd w:val="0"/>
        <w:spacing w:after="0" w:line="240" w:lineRule="auto"/>
        <w:rPr>
          <w:ins w:id="1135" w:author="Natasha Poushinsky" w:date="2022-01-17T20:02:00Z"/>
          <w:rFonts w:ascii="Calibri" w:hAnsi="Calibri" w:cs="Calibri"/>
          <w:sz w:val="24"/>
          <w:szCs w:val="24"/>
        </w:rPr>
      </w:pPr>
    </w:p>
    <w:p w14:paraId="79109040" w14:textId="4B7EB1C7" w:rsidR="00DB29ED" w:rsidRPr="00E1130E" w:rsidDel="00DB29ED" w:rsidRDefault="00DB29ED">
      <w:pPr>
        <w:pStyle w:val="Heading2"/>
        <w:numPr>
          <w:ilvl w:val="1"/>
          <w:numId w:val="44"/>
        </w:numPr>
        <w:rPr>
          <w:del w:id="1136" w:author="Natasha Poushinsky" w:date="2022-01-18T13:00:00Z"/>
          <w:moveTo w:id="1137" w:author="Natasha Poushinsky" w:date="2022-01-18T12:57:00Z"/>
          <w:b w:val="0"/>
          <w:rPrChange w:id="1138" w:author="Natasha Poushinsky" w:date="2022-01-18T13:12:00Z">
            <w:rPr>
              <w:del w:id="1139" w:author="Natasha Poushinsky" w:date="2022-01-18T13:00:00Z"/>
              <w:moveTo w:id="1140" w:author="Natasha Poushinsky" w:date="2022-01-18T12:57:00Z"/>
              <w:b/>
            </w:rPr>
          </w:rPrChange>
        </w:rPr>
        <w:pPrChange w:id="1141" w:author="Natasha Poushinsky" w:date="2022-01-18T12:57:00Z">
          <w:pPr>
            <w:autoSpaceDE w:val="0"/>
            <w:autoSpaceDN w:val="0"/>
            <w:adjustRightInd w:val="0"/>
            <w:spacing w:after="0" w:line="240" w:lineRule="auto"/>
          </w:pPr>
        </w:pPrChange>
      </w:pPr>
      <w:ins w:id="1142" w:author="Natasha Poushinsky" w:date="2022-01-18T13:00:00Z">
        <w:r w:rsidRPr="00E1130E">
          <w:rPr>
            <w:b w:val="0"/>
            <w:rPrChange w:id="1143" w:author="Natasha Poushinsky" w:date="2022-01-18T13:12:00Z">
              <w:rPr>
                <w:b/>
              </w:rPr>
            </w:rPrChange>
          </w:rPr>
          <w:t xml:space="preserve">Quorum for all decision-making must meet the following criteria: </w:t>
        </w:r>
      </w:ins>
      <w:moveToRangeStart w:id="1144" w:author="Natasha Poushinsky" w:date="2022-01-18T12:57:00Z" w:name="move93342276"/>
      <w:moveTo w:id="1145" w:author="Natasha Poushinsky" w:date="2022-01-18T12:57:00Z">
        <w:del w:id="1146" w:author="Natasha Poushinsky" w:date="2022-01-18T12:57:00Z">
          <w:r w:rsidRPr="00E1130E" w:rsidDel="00DB29ED">
            <w:rPr>
              <w:b w:val="0"/>
              <w:rPrChange w:id="1147" w:author="Natasha Poushinsky" w:date="2022-01-18T13:12:00Z">
                <w:rPr>
                  <w:b/>
                </w:rPr>
              </w:rPrChange>
            </w:rPr>
            <w:delText xml:space="preserve">4.9 </w:delText>
          </w:r>
        </w:del>
        <w:del w:id="1148" w:author="Natasha Poushinsky" w:date="2022-01-18T13:00:00Z">
          <w:r w:rsidRPr="00E1130E" w:rsidDel="00DB29ED">
            <w:rPr>
              <w:b w:val="0"/>
              <w:rPrChange w:id="1149" w:author="Natasha Poushinsky" w:date="2022-01-18T13:12:00Z">
                <w:rPr>
                  <w:b/>
                </w:rPr>
              </w:rPrChange>
            </w:rPr>
            <w:delText>Quorum</w:delText>
          </w:r>
        </w:del>
      </w:moveTo>
    </w:p>
    <w:p w14:paraId="0B7AD4BA" w14:textId="01F3F3D9" w:rsidR="00DB29ED" w:rsidRPr="00E1130E" w:rsidDel="00DB29ED" w:rsidRDefault="00DB29ED" w:rsidP="00DB29ED">
      <w:pPr>
        <w:autoSpaceDE w:val="0"/>
        <w:autoSpaceDN w:val="0"/>
        <w:adjustRightInd w:val="0"/>
        <w:spacing w:after="0" w:line="240" w:lineRule="auto"/>
        <w:rPr>
          <w:del w:id="1150" w:author="Natasha Poushinsky" w:date="2022-01-18T13:00:00Z"/>
          <w:rFonts w:ascii="Calibri" w:hAnsi="Calibri" w:cs="Calibri"/>
          <w:sz w:val="24"/>
          <w:szCs w:val="24"/>
        </w:rPr>
      </w:pPr>
      <w:moveTo w:id="1151" w:author="Natasha Poushinsky" w:date="2022-01-18T12:57:00Z">
        <w:del w:id="1152" w:author="Natasha Poushinsky" w:date="2022-01-18T13:00:00Z">
          <w:r w:rsidRPr="00E1130E" w:rsidDel="00DB29ED">
            <w:rPr>
              <w:rFonts w:ascii="Calibri" w:hAnsi="Calibri" w:cs="Calibri"/>
              <w:sz w:val="24"/>
              <w:szCs w:val="24"/>
            </w:rPr>
            <w:delText>To be legitimate and official, a council meeting must meet the following criteria:</w:delText>
          </w:r>
        </w:del>
      </w:moveTo>
    </w:p>
    <w:p w14:paraId="06DE6BC1" w14:textId="77777777" w:rsidR="00DB29ED" w:rsidRPr="00E1130E" w:rsidRDefault="00DB29ED" w:rsidP="00DB29ED">
      <w:pPr>
        <w:autoSpaceDE w:val="0"/>
        <w:autoSpaceDN w:val="0"/>
        <w:adjustRightInd w:val="0"/>
        <w:spacing w:after="0" w:line="240" w:lineRule="auto"/>
        <w:rPr>
          <w:ins w:id="1153" w:author="Natasha Poushinsky" w:date="2022-01-18T13:00:00Z"/>
          <w:moveTo w:id="1154" w:author="Natasha Poushinsky" w:date="2022-01-18T12:57:00Z"/>
          <w:rFonts w:ascii="Calibri" w:hAnsi="Calibri" w:cs="Calibri"/>
          <w:sz w:val="24"/>
          <w:szCs w:val="24"/>
        </w:rPr>
      </w:pPr>
    </w:p>
    <w:p w14:paraId="023F8AC3" w14:textId="5EC118C7" w:rsidR="00DB29ED" w:rsidRPr="00C3352B" w:rsidDel="00DB29ED" w:rsidRDefault="00DB29ED">
      <w:pPr>
        <w:autoSpaceDE w:val="0"/>
        <w:autoSpaceDN w:val="0"/>
        <w:adjustRightInd w:val="0"/>
        <w:spacing w:after="0" w:line="240" w:lineRule="auto"/>
        <w:rPr>
          <w:del w:id="1155" w:author="Natasha Poushinsky" w:date="2022-01-18T13:00:00Z"/>
          <w:moveTo w:id="1156" w:author="Natasha Poushinsky" w:date="2022-01-18T12:57:00Z"/>
          <w:rFonts w:ascii="Calibri" w:hAnsi="Calibri" w:cs="Calibri"/>
          <w:sz w:val="24"/>
          <w:szCs w:val="24"/>
        </w:rPr>
        <w:pPrChange w:id="1157" w:author="Natasha Poushinsky" w:date="2022-01-18T13:00:00Z">
          <w:pPr>
            <w:pStyle w:val="ListParagraph"/>
            <w:numPr>
              <w:numId w:val="36"/>
            </w:numPr>
            <w:autoSpaceDE w:val="0"/>
            <w:autoSpaceDN w:val="0"/>
            <w:adjustRightInd w:val="0"/>
            <w:spacing w:after="0" w:line="240" w:lineRule="auto"/>
            <w:ind w:hanging="360"/>
          </w:pPr>
        </w:pPrChange>
      </w:pPr>
      <w:moveTo w:id="1158" w:author="Natasha Poushinsky" w:date="2022-01-18T12:57:00Z">
        <w:del w:id="1159" w:author="Natasha Poushinsky" w:date="2022-01-18T13:00:00Z">
          <w:r w:rsidRPr="00C3352B" w:rsidDel="00DB29ED">
            <w:rPr>
              <w:rFonts w:ascii="Calibri" w:hAnsi="Calibri" w:cs="Calibri"/>
              <w:sz w:val="24"/>
              <w:szCs w:val="24"/>
            </w:rPr>
            <w:delText>The Principal is present;</w:delText>
          </w:r>
        </w:del>
      </w:moveTo>
    </w:p>
    <w:p w14:paraId="5ABB0E3D" w14:textId="77777777" w:rsidR="00DB29ED" w:rsidRPr="00C3352B" w:rsidRDefault="00DB29ED" w:rsidP="00DB29ED">
      <w:pPr>
        <w:pStyle w:val="ListParagraph"/>
        <w:numPr>
          <w:ilvl w:val="0"/>
          <w:numId w:val="36"/>
        </w:numPr>
        <w:autoSpaceDE w:val="0"/>
        <w:autoSpaceDN w:val="0"/>
        <w:adjustRightInd w:val="0"/>
        <w:spacing w:after="0" w:line="240" w:lineRule="auto"/>
        <w:rPr>
          <w:moveTo w:id="1160" w:author="Natasha Poushinsky" w:date="2022-01-18T12:57:00Z"/>
          <w:rFonts w:ascii="Calibri" w:hAnsi="Calibri" w:cs="Calibri"/>
          <w:sz w:val="24"/>
          <w:szCs w:val="24"/>
        </w:rPr>
      </w:pPr>
      <w:moveTo w:id="1161" w:author="Natasha Poushinsky" w:date="2022-01-18T12:57:00Z">
        <w:r w:rsidRPr="00C3352B">
          <w:rPr>
            <w:rFonts w:ascii="Calibri" w:hAnsi="Calibri" w:cs="Calibri"/>
            <w:sz w:val="24"/>
            <w:szCs w:val="24"/>
          </w:rPr>
          <w:t>At least half of Council members are present;</w:t>
        </w:r>
      </w:moveTo>
    </w:p>
    <w:p w14:paraId="551E2B3A" w14:textId="77777777" w:rsidR="00DB29ED" w:rsidRDefault="00DB29ED" w:rsidP="00DB29ED">
      <w:pPr>
        <w:pStyle w:val="ListParagraph"/>
        <w:numPr>
          <w:ilvl w:val="0"/>
          <w:numId w:val="36"/>
        </w:numPr>
        <w:autoSpaceDE w:val="0"/>
        <w:autoSpaceDN w:val="0"/>
        <w:adjustRightInd w:val="0"/>
        <w:spacing w:after="0" w:line="240" w:lineRule="auto"/>
        <w:rPr>
          <w:moveTo w:id="1162" w:author="Natasha Poushinsky" w:date="2022-01-18T12:57:00Z"/>
          <w:rFonts w:ascii="Calibri" w:hAnsi="Calibri" w:cs="Calibri"/>
          <w:sz w:val="24"/>
          <w:szCs w:val="24"/>
        </w:rPr>
      </w:pPr>
      <w:moveTo w:id="1163" w:author="Natasha Poushinsky" w:date="2022-01-18T12:57:00Z">
        <w:r w:rsidRPr="00C3352B">
          <w:rPr>
            <w:rFonts w:ascii="Calibri" w:hAnsi="Calibri" w:cs="Calibri"/>
            <w:sz w:val="24"/>
            <w:szCs w:val="24"/>
          </w:rPr>
          <w:t>At least half of the members present are parent members.</w:t>
        </w:r>
      </w:moveTo>
    </w:p>
    <w:p w14:paraId="30E06662" w14:textId="77777777" w:rsidR="00DB29ED" w:rsidRPr="00DB29ED" w:rsidRDefault="00DB29ED" w:rsidP="00DB29ED">
      <w:pPr>
        <w:pStyle w:val="ListParagraph"/>
        <w:numPr>
          <w:ilvl w:val="0"/>
          <w:numId w:val="36"/>
        </w:numPr>
        <w:autoSpaceDE w:val="0"/>
        <w:autoSpaceDN w:val="0"/>
        <w:adjustRightInd w:val="0"/>
        <w:spacing w:after="0" w:line="240" w:lineRule="auto"/>
        <w:rPr>
          <w:ins w:id="1164" w:author="Natasha Poushinsky" w:date="2022-01-18T13:00:00Z"/>
          <w:rFonts w:ascii="Calibri" w:hAnsi="Calibri" w:cs="Calibri"/>
          <w:sz w:val="24"/>
          <w:szCs w:val="24"/>
        </w:rPr>
      </w:pPr>
      <w:ins w:id="1165" w:author="Natasha Poushinsky" w:date="2022-01-18T13:00:00Z">
        <w:r w:rsidRPr="00DB29ED">
          <w:rPr>
            <w:rFonts w:ascii="Calibri" w:hAnsi="Calibri" w:cs="Calibri"/>
            <w:sz w:val="24"/>
            <w:szCs w:val="24"/>
          </w:rPr>
          <w:t>The Principal is present;</w:t>
        </w:r>
      </w:ins>
    </w:p>
    <w:p w14:paraId="016D4497" w14:textId="77777777" w:rsidR="00DB29ED" w:rsidRPr="00C3352B" w:rsidRDefault="00DB29ED" w:rsidP="00DB29ED">
      <w:pPr>
        <w:pStyle w:val="ListParagraph"/>
        <w:autoSpaceDE w:val="0"/>
        <w:autoSpaceDN w:val="0"/>
        <w:adjustRightInd w:val="0"/>
        <w:spacing w:after="0" w:line="240" w:lineRule="auto"/>
        <w:rPr>
          <w:moveTo w:id="1166" w:author="Natasha Poushinsky" w:date="2022-01-18T12:57:00Z"/>
          <w:rFonts w:ascii="Calibri" w:hAnsi="Calibri" w:cs="Calibri"/>
          <w:sz w:val="24"/>
          <w:szCs w:val="24"/>
        </w:rPr>
      </w:pPr>
    </w:p>
    <w:p w14:paraId="57ECF346" w14:textId="142159BF" w:rsidR="00DB29ED" w:rsidRDefault="00DB29ED" w:rsidP="00DB29ED">
      <w:pPr>
        <w:autoSpaceDE w:val="0"/>
        <w:autoSpaceDN w:val="0"/>
        <w:adjustRightInd w:val="0"/>
        <w:spacing w:after="0" w:line="240" w:lineRule="auto"/>
        <w:rPr>
          <w:ins w:id="1167" w:author="Natasha Poushinsky" w:date="2022-01-18T13:01:00Z"/>
          <w:rFonts w:ascii="Calibri" w:hAnsi="Calibri" w:cs="Calibri"/>
          <w:sz w:val="24"/>
          <w:szCs w:val="24"/>
        </w:rPr>
      </w:pPr>
      <w:moveTo w:id="1168" w:author="Natasha Poushinsky" w:date="2022-01-18T12:57:00Z">
        <w:r w:rsidRPr="00433E93">
          <w:rPr>
            <w:rFonts w:ascii="Calibri" w:hAnsi="Calibri" w:cs="Calibri"/>
            <w:sz w:val="24"/>
            <w:szCs w:val="24"/>
          </w:rPr>
          <w:t>Should a meeting not have quorum, it may proceed with reports and discussion points,</w:t>
        </w:r>
        <w:r>
          <w:rPr>
            <w:rFonts w:ascii="Calibri" w:hAnsi="Calibri" w:cs="Calibri"/>
            <w:sz w:val="24"/>
            <w:szCs w:val="24"/>
          </w:rPr>
          <w:t xml:space="preserve"> </w:t>
        </w:r>
        <w:r w:rsidRPr="00433E93">
          <w:rPr>
            <w:rFonts w:ascii="Calibri" w:hAnsi="Calibri" w:cs="Calibri"/>
            <w:sz w:val="24"/>
            <w:szCs w:val="24"/>
          </w:rPr>
          <w:t xml:space="preserve">but all motions </w:t>
        </w:r>
      </w:moveTo>
      <w:ins w:id="1169" w:author="Natasha Poushinsky" w:date="2022-01-18T13:01:00Z">
        <w:r>
          <w:rPr>
            <w:rFonts w:ascii="Calibri" w:hAnsi="Calibri" w:cs="Calibri"/>
            <w:sz w:val="24"/>
            <w:szCs w:val="24"/>
          </w:rPr>
          <w:t xml:space="preserve">or other decisions </w:t>
        </w:r>
      </w:ins>
      <w:moveTo w:id="1170" w:author="Natasha Poushinsky" w:date="2022-01-18T12:57:00Z">
        <w:r w:rsidRPr="00433E93">
          <w:rPr>
            <w:rFonts w:ascii="Calibri" w:hAnsi="Calibri" w:cs="Calibri"/>
            <w:sz w:val="24"/>
            <w:szCs w:val="24"/>
          </w:rPr>
          <w:t xml:space="preserve">will be tabled. Should a meeting </w:t>
        </w:r>
        <w:r>
          <w:rPr>
            <w:rFonts w:ascii="Calibri" w:hAnsi="Calibri" w:cs="Calibri"/>
            <w:sz w:val="24"/>
            <w:szCs w:val="24"/>
          </w:rPr>
          <w:t xml:space="preserve">lose quorum before it adjourns, </w:t>
        </w:r>
        <w:r w:rsidRPr="00433E93">
          <w:rPr>
            <w:rFonts w:ascii="Calibri" w:hAnsi="Calibri" w:cs="Calibri"/>
            <w:sz w:val="24"/>
            <w:szCs w:val="24"/>
          </w:rPr>
          <w:t>any</w:t>
        </w:r>
        <w:r>
          <w:rPr>
            <w:rFonts w:ascii="Calibri" w:hAnsi="Calibri" w:cs="Calibri"/>
            <w:sz w:val="24"/>
            <w:szCs w:val="24"/>
          </w:rPr>
          <w:t xml:space="preserve"> </w:t>
        </w:r>
        <w:r w:rsidRPr="00433E93">
          <w:rPr>
            <w:rFonts w:ascii="Calibri" w:hAnsi="Calibri" w:cs="Calibri"/>
            <w:sz w:val="24"/>
            <w:szCs w:val="24"/>
          </w:rPr>
          <w:t>remaining motions will be tabled, and the point at which quorum was lost will be</w:t>
        </w:r>
        <w:r>
          <w:rPr>
            <w:rFonts w:ascii="Calibri" w:hAnsi="Calibri" w:cs="Calibri"/>
            <w:sz w:val="24"/>
            <w:szCs w:val="24"/>
          </w:rPr>
          <w:t xml:space="preserve"> </w:t>
        </w:r>
        <w:r w:rsidRPr="00433E93">
          <w:rPr>
            <w:rFonts w:ascii="Calibri" w:hAnsi="Calibri" w:cs="Calibri"/>
            <w:sz w:val="24"/>
            <w:szCs w:val="24"/>
          </w:rPr>
          <w:t>recorded in the minutes.</w:t>
        </w:r>
      </w:moveTo>
    </w:p>
    <w:p w14:paraId="5E7CBE6A" w14:textId="77777777" w:rsidR="00DB29ED" w:rsidRPr="00433E93" w:rsidRDefault="00DB29ED" w:rsidP="00DB29ED">
      <w:pPr>
        <w:autoSpaceDE w:val="0"/>
        <w:autoSpaceDN w:val="0"/>
        <w:adjustRightInd w:val="0"/>
        <w:spacing w:after="0" w:line="240" w:lineRule="auto"/>
        <w:rPr>
          <w:moveTo w:id="1171" w:author="Natasha Poushinsky" w:date="2022-01-18T12:57:00Z"/>
          <w:rFonts w:ascii="Calibri" w:hAnsi="Calibri" w:cs="Calibri"/>
          <w:sz w:val="24"/>
          <w:szCs w:val="24"/>
        </w:rPr>
      </w:pPr>
    </w:p>
    <w:moveToRangeEnd w:id="1144"/>
    <w:p w14:paraId="4C42245F" w14:textId="166E632A" w:rsidR="008465D0" w:rsidRDefault="008465D0" w:rsidP="008465D0">
      <w:pPr>
        <w:autoSpaceDE w:val="0"/>
        <w:autoSpaceDN w:val="0"/>
        <w:adjustRightInd w:val="0"/>
        <w:spacing w:after="0" w:line="240" w:lineRule="auto"/>
        <w:rPr>
          <w:ins w:id="1172" w:author="Natasha Poushinsky" w:date="2022-01-17T20:07:00Z"/>
          <w:rFonts w:ascii="Calibri" w:hAnsi="Calibri" w:cs="Calibri"/>
          <w:sz w:val="24"/>
          <w:szCs w:val="24"/>
        </w:rPr>
      </w:pPr>
      <w:ins w:id="1173" w:author="Natasha Poushinsky" w:date="2022-01-17T20:07:00Z">
        <w:r>
          <w:rPr>
            <w:rFonts w:ascii="Calibri" w:hAnsi="Calibri" w:cs="Calibri"/>
            <w:sz w:val="24"/>
            <w:szCs w:val="24"/>
          </w:rPr>
          <w:t xml:space="preserve">Outside of financial expenditures, the Council will typically work according to a consensus-based model of decision-making.  </w:t>
        </w:r>
      </w:ins>
      <w:ins w:id="1174" w:author="Natasha Poushinsky" w:date="2022-01-17T20:08:00Z">
        <w:r>
          <w:rPr>
            <w:rFonts w:ascii="Calibri" w:hAnsi="Calibri" w:cs="Calibri"/>
            <w:sz w:val="24"/>
            <w:szCs w:val="24"/>
          </w:rPr>
          <w:t xml:space="preserve">   Any parent or Council member may identify items for </w:t>
        </w:r>
        <w:r>
          <w:rPr>
            <w:rFonts w:ascii="Calibri" w:hAnsi="Calibri" w:cs="Calibri"/>
            <w:sz w:val="24"/>
            <w:szCs w:val="24"/>
          </w:rPr>
          <w:lastRenderedPageBreak/>
          <w:t xml:space="preserve">discussion at upcoming meetings to the Chair.  The Chair will do their best to accommodate these requests based on agenda </w:t>
        </w:r>
      </w:ins>
      <w:ins w:id="1175" w:author="Natasha Poushinsky" w:date="2022-01-17T20:09:00Z">
        <w:r>
          <w:rPr>
            <w:rFonts w:ascii="Calibri" w:hAnsi="Calibri" w:cs="Calibri"/>
            <w:sz w:val="24"/>
            <w:szCs w:val="24"/>
          </w:rPr>
          <w:t xml:space="preserve">items and timing. </w:t>
        </w:r>
      </w:ins>
    </w:p>
    <w:p w14:paraId="3A3E5D56" w14:textId="77777777" w:rsidR="008465D0" w:rsidRDefault="008465D0" w:rsidP="00C3352B">
      <w:pPr>
        <w:autoSpaceDE w:val="0"/>
        <w:autoSpaceDN w:val="0"/>
        <w:adjustRightInd w:val="0"/>
        <w:spacing w:after="0" w:line="240" w:lineRule="auto"/>
        <w:rPr>
          <w:ins w:id="1176" w:author="Natasha Poushinsky" w:date="2022-01-17T20:07:00Z"/>
          <w:rFonts w:ascii="Calibri" w:hAnsi="Calibri" w:cs="Calibri"/>
          <w:sz w:val="24"/>
          <w:szCs w:val="24"/>
        </w:rPr>
      </w:pPr>
    </w:p>
    <w:p w14:paraId="2E0EE454" w14:textId="040F5016" w:rsidR="00C3352B" w:rsidDel="008465D0" w:rsidRDefault="00C3352B" w:rsidP="00C3352B">
      <w:pPr>
        <w:autoSpaceDE w:val="0"/>
        <w:autoSpaceDN w:val="0"/>
        <w:adjustRightInd w:val="0"/>
        <w:spacing w:after="0" w:line="240" w:lineRule="auto"/>
        <w:rPr>
          <w:del w:id="1177" w:author="Natasha Poushinsky" w:date="2022-01-17T20:09:00Z"/>
          <w:rFonts w:ascii="Calibri" w:hAnsi="Calibri" w:cs="Calibri"/>
          <w:sz w:val="24"/>
          <w:szCs w:val="24"/>
        </w:rPr>
      </w:pPr>
      <w:del w:id="1178" w:author="Natasha Poushinsky" w:date="2022-01-17T20:09:00Z">
        <w:r w:rsidDel="008465D0">
          <w:rPr>
            <w:rFonts w:ascii="Calibri" w:hAnsi="Calibri" w:cs="Calibri"/>
            <w:sz w:val="24"/>
            <w:szCs w:val="24"/>
          </w:rPr>
          <w:delText>Any parent or Council member may have a motion added to the agenda on request by</w:delText>
        </w:r>
      </w:del>
    </w:p>
    <w:p w14:paraId="0C5A33CD" w14:textId="0817C47E" w:rsidR="00C3352B" w:rsidDel="00DB29ED" w:rsidRDefault="00C3352B" w:rsidP="00C3352B">
      <w:pPr>
        <w:autoSpaceDE w:val="0"/>
        <w:autoSpaceDN w:val="0"/>
        <w:adjustRightInd w:val="0"/>
        <w:spacing w:after="0" w:line="240" w:lineRule="auto"/>
        <w:rPr>
          <w:del w:id="1179" w:author="Natasha Poushinsky" w:date="2022-01-18T13:01:00Z"/>
          <w:rFonts w:ascii="Calibri" w:hAnsi="Calibri" w:cs="Calibri"/>
          <w:sz w:val="24"/>
          <w:szCs w:val="24"/>
        </w:rPr>
      </w:pPr>
      <w:del w:id="1180" w:author="Natasha Poushinsky" w:date="2022-01-17T20:09:00Z">
        <w:r w:rsidDel="008465D0">
          <w:rPr>
            <w:rFonts w:ascii="Calibri" w:hAnsi="Calibri" w:cs="Calibri"/>
            <w:sz w:val="24"/>
            <w:szCs w:val="24"/>
          </w:rPr>
          <w:delText xml:space="preserve">notifying the Chair. </w:delText>
        </w:r>
      </w:del>
      <w:del w:id="1181" w:author="Natasha Poushinsky" w:date="2022-01-17T20:05:00Z">
        <w:r w:rsidDel="001F0AA0">
          <w:rPr>
            <w:rFonts w:ascii="Calibri" w:hAnsi="Calibri" w:cs="Calibri"/>
            <w:sz w:val="24"/>
            <w:szCs w:val="24"/>
          </w:rPr>
          <w:delText>Except for procedural motions, n</w:delText>
        </w:r>
      </w:del>
      <w:ins w:id="1182" w:author="Natasha Poushinsky" w:date="2022-01-17T20:05:00Z">
        <w:r w:rsidR="001F0AA0">
          <w:rPr>
            <w:rFonts w:ascii="Calibri" w:hAnsi="Calibri" w:cs="Calibri"/>
            <w:sz w:val="24"/>
            <w:szCs w:val="24"/>
          </w:rPr>
          <w:t>N</w:t>
        </w:r>
      </w:ins>
      <w:r>
        <w:rPr>
          <w:rFonts w:ascii="Calibri" w:hAnsi="Calibri" w:cs="Calibri"/>
          <w:sz w:val="24"/>
          <w:szCs w:val="24"/>
        </w:rPr>
        <w:t xml:space="preserve">otice of </w:t>
      </w:r>
      <w:ins w:id="1183" w:author="Natasha Poushinsky" w:date="2022-01-17T20:05:00Z">
        <w:r w:rsidR="001F0AA0">
          <w:rPr>
            <w:rFonts w:ascii="Calibri" w:hAnsi="Calibri" w:cs="Calibri"/>
            <w:sz w:val="24"/>
            <w:szCs w:val="24"/>
          </w:rPr>
          <w:t xml:space="preserve">expenditure </w:t>
        </w:r>
      </w:ins>
      <w:r>
        <w:rPr>
          <w:rFonts w:ascii="Calibri" w:hAnsi="Calibri" w:cs="Calibri"/>
          <w:sz w:val="24"/>
          <w:szCs w:val="24"/>
        </w:rPr>
        <w:t>motions must be given to the</w:t>
      </w:r>
      <w:ins w:id="1184" w:author="Natasha Poushinsky" w:date="2022-01-17T20:09:00Z">
        <w:r w:rsidR="008465D0">
          <w:rPr>
            <w:rFonts w:ascii="Calibri" w:hAnsi="Calibri" w:cs="Calibri"/>
            <w:sz w:val="24"/>
            <w:szCs w:val="24"/>
          </w:rPr>
          <w:t xml:space="preserve"> </w:t>
        </w:r>
      </w:ins>
    </w:p>
    <w:p w14:paraId="7B81E54F" w14:textId="27A208CF" w:rsidR="00C3352B" w:rsidDel="00DB29ED" w:rsidRDefault="00C3352B" w:rsidP="00C3352B">
      <w:pPr>
        <w:autoSpaceDE w:val="0"/>
        <w:autoSpaceDN w:val="0"/>
        <w:adjustRightInd w:val="0"/>
        <w:spacing w:after="0" w:line="240" w:lineRule="auto"/>
        <w:rPr>
          <w:del w:id="1185" w:author="Natasha Poushinsky" w:date="2022-01-18T13:01:00Z"/>
          <w:rFonts w:ascii="Calibri" w:hAnsi="Calibri" w:cs="Calibri"/>
          <w:sz w:val="24"/>
          <w:szCs w:val="24"/>
        </w:rPr>
      </w:pPr>
      <w:r>
        <w:rPr>
          <w:rFonts w:ascii="Calibri" w:hAnsi="Calibri" w:cs="Calibri"/>
          <w:sz w:val="24"/>
          <w:szCs w:val="24"/>
        </w:rPr>
        <w:t>Chair at least five (5) days in advance of the meeting so that the exact wording of the motion</w:t>
      </w:r>
      <w:ins w:id="1186" w:author="Natasha Poushinsky" w:date="2022-01-18T13:29:00Z">
        <w:r w:rsidR="007C319C">
          <w:rPr>
            <w:rFonts w:ascii="Calibri" w:hAnsi="Calibri" w:cs="Calibri"/>
            <w:sz w:val="24"/>
            <w:szCs w:val="24"/>
          </w:rPr>
          <w:t xml:space="preserve"> </w:t>
        </w:r>
      </w:ins>
    </w:p>
    <w:p w14:paraId="4146FD7D"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well as supporting information can be distributed to Council members with the agenda.</w:t>
      </w:r>
    </w:p>
    <w:p w14:paraId="5B776C91"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an agenda has already been sent out, the Chair shall distribute a revised agenda at the</w:t>
      </w:r>
    </w:p>
    <w:p w14:paraId="0F8CCD72"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meeting.</w:t>
      </w:r>
    </w:p>
    <w:p w14:paraId="27B24EEE" w14:textId="449B2C0C" w:rsidR="00C3352B" w:rsidRDefault="00C3352B" w:rsidP="00C3352B">
      <w:pPr>
        <w:autoSpaceDE w:val="0"/>
        <w:autoSpaceDN w:val="0"/>
        <w:adjustRightInd w:val="0"/>
        <w:spacing w:after="0" w:line="240" w:lineRule="auto"/>
        <w:rPr>
          <w:ins w:id="1187" w:author="Natasha Poushinsky" w:date="2022-01-17T20:06:00Z"/>
          <w:rFonts w:ascii="Calibri" w:hAnsi="Calibri" w:cs="Calibri"/>
          <w:sz w:val="24"/>
          <w:szCs w:val="24"/>
        </w:rPr>
      </w:pPr>
    </w:p>
    <w:p w14:paraId="46B1F9D9" w14:textId="77777777" w:rsidR="001F0AA0" w:rsidRDefault="001F0AA0" w:rsidP="001F0AA0">
      <w:pPr>
        <w:autoSpaceDE w:val="0"/>
        <w:autoSpaceDN w:val="0"/>
        <w:adjustRightInd w:val="0"/>
        <w:spacing w:after="0" w:line="240" w:lineRule="auto"/>
        <w:rPr>
          <w:moveTo w:id="1188" w:author="Natasha Poushinsky" w:date="2022-01-17T20:07:00Z"/>
          <w:rFonts w:ascii="Calibri" w:hAnsi="Calibri" w:cs="Calibri"/>
          <w:sz w:val="24"/>
          <w:szCs w:val="24"/>
        </w:rPr>
      </w:pPr>
      <w:moveToRangeStart w:id="1189" w:author="Natasha Poushinsky" w:date="2022-01-17T20:07:00Z" w:name="move93342451"/>
      <w:moveTo w:id="1190" w:author="Natasha Poushinsky" w:date="2022-01-17T20:07:00Z">
        <w:r>
          <w:rPr>
            <w:rFonts w:ascii="Calibri" w:hAnsi="Calibri" w:cs="Calibri"/>
            <w:sz w:val="24"/>
            <w:szCs w:val="24"/>
          </w:rPr>
          <w:t>At the meeting, there is no need for motions to be seconded. The mover may make a brief</w:t>
        </w:r>
      </w:moveTo>
    </w:p>
    <w:p w14:paraId="34CAD6AB" w14:textId="77777777" w:rsidR="001F0AA0" w:rsidRDefault="001F0AA0" w:rsidP="001F0AA0">
      <w:pPr>
        <w:autoSpaceDE w:val="0"/>
        <w:autoSpaceDN w:val="0"/>
        <w:adjustRightInd w:val="0"/>
        <w:spacing w:after="0" w:line="240" w:lineRule="auto"/>
        <w:rPr>
          <w:moveTo w:id="1191" w:author="Natasha Poushinsky" w:date="2022-01-17T20:07:00Z"/>
          <w:rFonts w:ascii="Calibri" w:hAnsi="Calibri" w:cs="Calibri"/>
          <w:sz w:val="24"/>
          <w:szCs w:val="24"/>
        </w:rPr>
      </w:pPr>
      <w:moveTo w:id="1192" w:author="Natasha Poushinsky" w:date="2022-01-17T20:07:00Z">
        <w:r>
          <w:rPr>
            <w:rFonts w:ascii="Calibri" w:hAnsi="Calibri" w:cs="Calibri"/>
            <w:sz w:val="24"/>
            <w:szCs w:val="24"/>
          </w:rPr>
          <w:t>presentation to Council, after which the Council members and the public may ask</w:t>
        </w:r>
      </w:moveTo>
    </w:p>
    <w:p w14:paraId="649A39FB" w14:textId="77777777" w:rsidR="001F0AA0" w:rsidRDefault="001F0AA0" w:rsidP="001F0AA0">
      <w:pPr>
        <w:autoSpaceDE w:val="0"/>
        <w:autoSpaceDN w:val="0"/>
        <w:adjustRightInd w:val="0"/>
        <w:spacing w:after="0" w:line="240" w:lineRule="auto"/>
        <w:rPr>
          <w:moveTo w:id="1193" w:author="Natasha Poushinsky" w:date="2022-01-17T20:07:00Z"/>
          <w:rFonts w:ascii="Calibri" w:hAnsi="Calibri" w:cs="Calibri"/>
          <w:sz w:val="24"/>
          <w:szCs w:val="24"/>
        </w:rPr>
      </w:pPr>
      <w:moveTo w:id="1194" w:author="Natasha Poushinsky" w:date="2022-01-17T20:07:00Z">
        <w:r>
          <w:rPr>
            <w:rFonts w:ascii="Calibri" w:hAnsi="Calibri" w:cs="Calibri"/>
            <w:sz w:val="24"/>
            <w:szCs w:val="24"/>
          </w:rPr>
          <w:t>clarifying questions about the motion. When there are no more questions, the Chair will</w:t>
        </w:r>
      </w:moveTo>
    </w:p>
    <w:p w14:paraId="0BAF468D" w14:textId="77777777" w:rsidR="001F0AA0" w:rsidRDefault="001F0AA0" w:rsidP="001F0AA0">
      <w:pPr>
        <w:autoSpaceDE w:val="0"/>
        <w:autoSpaceDN w:val="0"/>
        <w:adjustRightInd w:val="0"/>
        <w:spacing w:after="0" w:line="240" w:lineRule="auto"/>
        <w:rPr>
          <w:moveTo w:id="1195" w:author="Natasha Poushinsky" w:date="2022-01-17T20:07:00Z"/>
          <w:rFonts w:ascii="Calibri" w:hAnsi="Calibri" w:cs="Calibri"/>
          <w:sz w:val="24"/>
          <w:szCs w:val="24"/>
        </w:rPr>
      </w:pPr>
      <w:moveTo w:id="1196" w:author="Natasha Poushinsky" w:date="2022-01-17T20:07:00Z">
        <w:r>
          <w:rPr>
            <w:rFonts w:ascii="Calibri" w:hAnsi="Calibri" w:cs="Calibri"/>
            <w:sz w:val="24"/>
            <w:szCs w:val="24"/>
          </w:rPr>
          <w:t>ask for debate on the motion before calling a vote. During debate, the Chair will keep a</w:t>
        </w:r>
      </w:moveTo>
    </w:p>
    <w:p w14:paraId="5E324612" w14:textId="77777777" w:rsidR="001F0AA0" w:rsidRDefault="001F0AA0" w:rsidP="001F0AA0">
      <w:pPr>
        <w:autoSpaceDE w:val="0"/>
        <w:autoSpaceDN w:val="0"/>
        <w:adjustRightInd w:val="0"/>
        <w:spacing w:after="0" w:line="240" w:lineRule="auto"/>
        <w:rPr>
          <w:moveTo w:id="1197" w:author="Natasha Poushinsky" w:date="2022-01-17T20:07:00Z"/>
          <w:rFonts w:ascii="Calibri" w:hAnsi="Calibri" w:cs="Calibri"/>
          <w:sz w:val="24"/>
          <w:szCs w:val="24"/>
        </w:rPr>
      </w:pPr>
      <w:moveTo w:id="1198" w:author="Natasha Poushinsky" w:date="2022-01-17T20:07:00Z">
        <w:r>
          <w:rPr>
            <w:rFonts w:ascii="Calibri" w:hAnsi="Calibri" w:cs="Calibri"/>
            <w:sz w:val="24"/>
            <w:szCs w:val="24"/>
          </w:rPr>
          <w:t>speakers list and give priority to participants that have not already spoken.</w:t>
        </w:r>
      </w:moveTo>
    </w:p>
    <w:moveToRangeEnd w:id="1189"/>
    <w:p w14:paraId="5256E0E3" w14:textId="77777777" w:rsidR="001F0AA0" w:rsidRDefault="001F0AA0" w:rsidP="00C3352B">
      <w:pPr>
        <w:autoSpaceDE w:val="0"/>
        <w:autoSpaceDN w:val="0"/>
        <w:adjustRightInd w:val="0"/>
        <w:spacing w:after="0" w:line="240" w:lineRule="auto"/>
        <w:rPr>
          <w:ins w:id="1199" w:author="Natasha Poushinsky" w:date="2022-01-17T20:07:00Z"/>
          <w:rFonts w:ascii="Calibri" w:hAnsi="Calibri" w:cs="Calibri"/>
          <w:sz w:val="24"/>
          <w:szCs w:val="24"/>
        </w:rPr>
      </w:pPr>
    </w:p>
    <w:p w14:paraId="7EA603C5" w14:textId="77777777" w:rsidR="001F0AA0" w:rsidRDefault="001F0AA0" w:rsidP="00C3352B">
      <w:pPr>
        <w:autoSpaceDE w:val="0"/>
        <w:autoSpaceDN w:val="0"/>
        <w:adjustRightInd w:val="0"/>
        <w:spacing w:after="0" w:line="240" w:lineRule="auto"/>
        <w:rPr>
          <w:rFonts w:ascii="Calibri" w:hAnsi="Calibri" w:cs="Calibri"/>
          <w:sz w:val="24"/>
          <w:szCs w:val="24"/>
        </w:rPr>
      </w:pPr>
    </w:p>
    <w:p w14:paraId="7E8AC2FE" w14:textId="15CDD288" w:rsidR="00C3352B" w:rsidDel="001F0AA0" w:rsidRDefault="00C3352B" w:rsidP="00C3352B">
      <w:pPr>
        <w:autoSpaceDE w:val="0"/>
        <w:autoSpaceDN w:val="0"/>
        <w:adjustRightInd w:val="0"/>
        <w:spacing w:after="0" w:line="240" w:lineRule="auto"/>
        <w:rPr>
          <w:moveFrom w:id="1200" w:author="Natasha Poushinsky" w:date="2022-01-17T20:07:00Z"/>
          <w:rFonts w:ascii="Calibri" w:hAnsi="Calibri" w:cs="Calibri"/>
          <w:sz w:val="24"/>
          <w:szCs w:val="24"/>
        </w:rPr>
      </w:pPr>
      <w:moveFromRangeStart w:id="1201" w:author="Natasha Poushinsky" w:date="2022-01-17T20:07:00Z" w:name="move93342451"/>
      <w:moveFrom w:id="1202" w:author="Natasha Poushinsky" w:date="2022-01-17T20:07:00Z">
        <w:r w:rsidDel="001F0AA0">
          <w:rPr>
            <w:rFonts w:ascii="Calibri" w:hAnsi="Calibri" w:cs="Calibri"/>
            <w:sz w:val="24"/>
            <w:szCs w:val="24"/>
          </w:rPr>
          <w:t>At the meeting, there is no need for motions to be seconded. The mover may make a brief</w:t>
        </w:r>
      </w:moveFrom>
    </w:p>
    <w:p w14:paraId="2C6795DE" w14:textId="22753741" w:rsidR="00C3352B" w:rsidDel="001F0AA0" w:rsidRDefault="00C3352B" w:rsidP="00C3352B">
      <w:pPr>
        <w:autoSpaceDE w:val="0"/>
        <w:autoSpaceDN w:val="0"/>
        <w:adjustRightInd w:val="0"/>
        <w:spacing w:after="0" w:line="240" w:lineRule="auto"/>
        <w:rPr>
          <w:moveFrom w:id="1203" w:author="Natasha Poushinsky" w:date="2022-01-17T20:07:00Z"/>
          <w:rFonts w:ascii="Calibri" w:hAnsi="Calibri" w:cs="Calibri"/>
          <w:sz w:val="24"/>
          <w:szCs w:val="24"/>
        </w:rPr>
      </w:pPr>
      <w:moveFrom w:id="1204" w:author="Natasha Poushinsky" w:date="2022-01-17T20:07:00Z">
        <w:r w:rsidDel="001F0AA0">
          <w:rPr>
            <w:rFonts w:ascii="Calibri" w:hAnsi="Calibri" w:cs="Calibri"/>
            <w:sz w:val="24"/>
            <w:szCs w:val="24"/>
          </w:rPr>
          <w:t>presentation to Council, after which the Council members and the public may ask</w:t>
        </w:r>
      </w:moveFrom>
    </w:p>
    <w:p w14:paraId="1CED2869" w14:textId="6B4995DD" w:rsidR="00C3352B" w:rsidDel="001F0AA0" w:rsidRDefault="00C3352B" w:rsidP="00C3352B">
      <w:pPr>
        <w:autoSpaceDE w:val="0"/>
        <w:autoSpaceDN w:val="0"/>
        <w:adjustRightInd w:val="0"/>
        <w:spacing w:after="0" w:line="240" w:lineRule="auto"/>
        <w:rPr>
          <w:moveFrom w:id="1205" w:author="Natasha Poushinsky" w:date="2022-01-17T20:07:00Z"/>
          <w:rFonts w:ascii="Calibri" w:hAnsi="Calibri" w:cs="Calibri"/>
          <w:sz w:val="24"/>
          <w:szCs w:val="24"/>
        </w:rPr>
      </w:pPr>
      <w:moveFrom w:id="1206" w:author="Natasha Poushinsky" w:date="2022-01-17T20:07:00Z">
        <w:r w:rsidDel="001F0AA0">
          <w:rPr>
            <w:rFonts w:ascii="Calibri" w:hAnsi="Calibri" w:cs="Calibri"/>
            <w:sz w:val="24"/>
            <w:szCs w:val="24"/>
          </w:rPr>
          <w:t>clarifying questions about the motion. When there are no more questions, the Chair will</w:t>
        </w:r>
      </w:moveFrom>
    </w:p>
    <w:p w14:paraId="513417EA" w14:textId="6943F0A3" w:rsidR="00C3352B" w:rsidDel="001F0AA0" w:rsidRDefault="00C3352B" w:rsidP="00C3352B">
      <w:pPr>
        <w:autoSpaceDE w:val="0"/>
        <w:autoSpaceDN w:val="0"/>
        <w:adjustRightInd w:val="0"/>
        <w:spacing w:after="0" w:line="240" w:lineRule="auto"/>
        <w:rPr>
          <w:moveFrom w:id="1207" w:author="Natasha Poushinsky" w:date="2022-01-17T20:07:00Z"/>
          <w:rFonts w:ascii="Calibri" w:hAnsi="Calibri" w:cs="Calibri"/>
          <w:sz w:val="24"/>
          <w:szCs w:val="24"/>
        </w:rPr>
      </w:pPr>
      <w:moveFrom w:id="1208" w:author="Natasha Poushinsky" w:date="2022-01-17T20:07:00Z">
        <w:r w:rsidDel="001F0AA0">
          <w:rPr>
            <w:rFonts w:ascii="Calibri" w:hAnsi="Calibri" w:cs="Calibri"/>
            <w:sz w:val="24"/>
            <w:szCs w:val="24"/>
          </w:rPr>
          <w:t>ask for debate on the motion before calling a vote. During debate, the Chair will keep a</w:t>
        </w:r>
      </w:moveFrom>
    </w:p>
    <w:p w14:paraId="568648B1" w14:textId="62E2853B" w:rsidR="00C3352B" w:rsidDel="001F0AA0" w:rsidRDefault="00C3352B" w:rsidP="00C3352B">
      <w:pPr>
        <w:autoSpaceDE w:val="0"/>
        <w:autoSpaceDN w:val="0"/>
        <w:adjustRightInd w:val="0"/>
        <w:spacing w:after="0" w:line="240" w:lineRule="auto"/>
        <w:rPr>
          <w:moveFrom w:id="1209" w:author="Natasha Poushinsky" w:date="2022-01-17T20:07:00Z"/>
          <w:rFonts w:ascii="Calibri" w:hAnsi="Calibri" w:cs="Calibri"/>
          <w:sz w:val="24"/>
          <w:szCs w:val="24"/>
        </w:rPr>
      </w:pPr>
      <w:moveFrom w:id="1210" w:author="Natasha Poushinsky" w:date="2022-01-17T20:07:00Z">
        <w:r w:rsidDel="001F0AA0">
          <w:rPr>
            <w:rFonts w:ascii="Calibri" w:hAnsi="Calibri" w:cs="Calibri"/>
            <w:sz w:val="24"/>
            <w:szCs w:val="24"/>
          </w:rPr>
          <w:t>speakers list and give priority to participants that have not already spoken.</w:t>
        </w:r>
      </w:moveFrom>
    </w:p>
    <w:moveFromRangeEnd w:id="1201"/>
    <w:p w14:paraId="789FA296" w14:textId="77777777" w:rsidR="00C3352B" w:rsidRDefault="00C3352B" w:rsidP="00C3352B">
      <w:pPr>
        <w:autoSpaceDE w:val="0"/>
        <w:autoSpaceDN w:val="0"/>
        <w:adjustRightInd w:val="0"/>
        <w:spacing w:after="0" w:line="240" w:lineRule="auto"/>
        <w:rPr>
          <w:rFonts w:ascii="Calibri" w:hAnsi="Calibri" w:cs="Calibri"/>
          <w:sz w:val="24"/>
          <w:szCs w:val="24"/>
        </w:rPr>
      </w:pPr>
    </w:p>
    <w:p w14:paraId="1F2D511A"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wording of a motion may be amended by a vote of two thirds of the Council, but only</w:t>
      </w:r>
    </w:p>
    <w:p w14:paraId="288D089F"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the amendment does not change the character of the original motion and the</w:t>
      </w:r>
    </w:p>
    <w:p w14:paraId="45907BC0"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amendment is accepted by the mover. For a motion to carry, it must receive support of</w:t>
      </w:r>
    </w:p>
    <w:p w14:paraId="52E8533C"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two thirds of those voting. Abstentions shall not be considered in calculating the two</w:t>
      </w:r>
    </w:p>
    <w:p w14:paraId="35CE0083"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thirds.</w:t>
      </w:r>
    </w:p>
    <w:p w14:paraId="3AF661A7" w14:textId="77777777" w:rsidR="00C3352B" w:rsidRDefault="00C3352B" w:rsidP="00C3352B">
      <w:pPr>
        <w:autoSpaceDE w:val="0"/>
        <w:autoSpaceDN w:val="0"/>
        <w:adjustRightInd w:val="0"/>
        <w:spacing w:after="0" w:line="240" w:lineRule="auto"/>
        <w:rPr>
          <w:rFonts w:ascii="Calibri" w:hAnsi="Calibri" w:cs="Calibri"/>
          <w:sz w:val="24"/>
          <w:szCs w:val="24"/>
        </w:rPr>
      </w:pPr>
    </w:p>
    <w:p w14:paraId="190D2920"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Principal is not entitled to vote.</w:t>
      </w:r>
    </w:p>
    <w:p w14:paraId="28EF61DB" w14:textId="2E53CE57" w:rsidR="00C3352B" w:rsidDel="00767F4A" w:rsidRDefault="00C3352B" w:rsidP="00C3352B">
      <w:pPr>
        <w:autoSpaceDE w:val="0"/>
        <w:autoSpaceDN w:val="0"/>
        <w:adjustRightInd w:val="0"/>
        <w:spacing w:after="0" w:line="240" w:lineRule="auto"/>
        <w:rPr>
          <w:del w:id="1211" w:author="Natasha Poushinsky" w:date="2022-01-18T13:04:00Z"/>
          <w:rFonts w:ascii="Calibri" w:hAnsi="Calibri" w:cs="Calibri"/>
          <w:sz w:val="24"/>
          <w:szCs w:val="24"/>
        </w:rPr>
      </w:pPr>
    </w:p>
    <w:p w14:paraId="0289CF00" w14:textId="3858FE90" w:rsidR="00C3352B" w:rsidDel="00DB29ED" w:rsidRDefault="00C3352B" w:rsidP="00C3352B">
      <w:pPr>
        <w:autoSpaceDE w:val="0"/>
        <w:autoSpaceDN w:val="0"/>
        <w:adjustRightInd w:val="0"/>
        <w:spacing w:after="0" w:line="240" w:lineRule="auto"/>
        <w:rPr>
          <w:del w:id="1212" w:author="Natasha Poushinsky" w:date="2022-01-18T13:02:00Z"/>
          <w:rFonts w:ascii="Calibri,Bold" w:hAnsi="Calibri,Bold" w:cs="Calibri,Bold"/>
          <w:b/>
          <w:bCs/>
          <w:sz w:val="24"/>
          <w:szCs w:val="24"/>
        </w:rPr>
      </w:pPr>
      <w:del w:id="1213" w:author="Natasha Poushinsky" w:date="2022-01-18T13:02:00Z">
        <w:r w:rsidDel="00DB29ED">
          <w:rPr>
            <w:rFonts w:ascii="Calibri,Bold" w:hAnsi="Calibri,Bold" w:cs="Calibri,Bold"/>
            <w:b/>
            <w:bCs/>
            <w:sz w:val="24"/>
            <w:szCs w:val="24"/>
          </w:rPr>
          <w:delText>4.6 Duration</w:delText>
        </w:r>
      </w:del>
    </w:p>
    <w:p w14:paraId="7BD6EE91" w14:textId="56B74BBF" w:rsidR="00C3352B" w:rsidDel="008465D0" w:rsidRDefault="00C3352B" w:rsidP="00765945">
      <w:pPr>
        <w:autoSpaceDE w:val="0"/>
        <w:autoSpaceDN w:val="0"/>
        <w:adjustRightInd w:val="0"/>
        <w:spacing w:after="0" w:line="240" w:lineRule="auto"/>
        <w:rPr>
          <w:del w:id="1214" w:author="Natasha Poushinsky" w:date="2022-01-17T20:11:00Z"/>
          <w:rFonts w:ascii="Calibri" w:hAnsi="Calibri" w:cs="Calibri"/>
          <w:sz w:val="24"/>
          <w:szCs w:val="24"/>
        </w:rPr>
      </w:pPr>
      <w:del w:id="1215" w:author="Natasha Poushinsky" w:date="2022-01-17T20:11:00Z">
        <w:r w:rsidDel="008465D0">
          <w:rPr>
            <w:rFonts w:ascii="Calibri" w:hAnsi="Calibri" w:cs="Calibri"/>
            <w:sz w:val="24"/>
            <w:szCs w:val="24"/>
          </w:rPr>
          <w:delText>In the event that a meeting runs longer than three hours, any participant or observer may</w:delText>
        </w:r>
      </w:del>
    </w:p>
    <w:p w14:paraId="7F8B1A06" w14:textId="2A2D2C41" w:rsidR="00C3352B" w:rsidDel="008465D0" w:rsidRDefault="00C3352B" w:rsidP="00765945">
      <w:pPr>
        <w:autoSpaceDE w:val="0"/>
        <w:autoSpaceDN w:val="0"/>
        <w:adjustRightInd w:val="0"/>
        <w:spacing w:after="0" w:line="240" w:lineRule="auto"/>
        <w:rPr>
          <w:del w:id="1216" w:author="Natasha Poushinsky" w:date="2022-01-17T20:12:00Z"/>
          <w:rFonts w:ascii="Calibri" w:hAnsi="Calibri" w:cs="Calibri"/>
          <w:sz w:val="24"/>
          <w:szCs w:val="24"/>
        </w:rPr>
      </w:pPr>
      <w:del w:id="1217" w:author="Natasha Poushinsky" w:date="2022-01-17T20:11:00Z">
        <w:r w:rsidDel="008465D0">
          <w:rPr>
            <w:rFonts w:ascii="Calibri" w:hAnsi="Calibri" w:cs="Calibri"/>
            <w:sz w:val="24"/>
            <w:szCs w:val="24"/>
          </w:rPr>
          <w:delText xml:space="preserve">interrupt the </w:delText>
        </w:r>
      </w:del>
      <w:del w:id="1218" w:author="Natasha Poushinsky" w:date="2022-01-17T20:12:00Z">
        <w:r w:rsidDel="008465D0">
          <w:rPr>
            <w:rFonts w:ascii="Calibri" w:hAnsi="Calibri" w:cs="Calibri"/>
            <w:sz w:val="24"/>
            <w:szCs w:val="24"/>
          </w:rPr>
          <w:delText>meeting with a point of personal privilege, and request that the meeting be</w:delText>
        </w:r>
      </w:del>
    </w:p>
    <w:p w14:paraId="167257EF" w14:textId="1098B0A6" w:rsidR="00C3352B" w:rsidDel="008465D0" w:rsidRDefault="00C3352B" w:rsidP="00765945">
      <w:pPr>
        <w:autoSpaceDE w:val="0"/>
        <w:autoSpaceDN w:val="0"/>
        <w:adjustRightInd w:val="0"/>
        <w:spacing w:after="0" w:line="240" w:lineRule="auto"/>
        <w:rPr>
          <w:del w:id="1219" w:author="Natasha Poushinsky" w:date="2022-01-17T20:12:00Z"/>
          <w:rFonts w:ascii="Calibri" w:hAnsi="Calibri" w:cs="Calibri"/>
          <w:sz w:val="24"/>
          <w:szCs w:val="24"/>
        </w:rPr>
      </w:pPr>
      <w:del w:id="1220" w:author="Natasha Poushinsky" w:date="2022-01-17T20:12:00Z">
        <w:r w:rsidDel="008465D0">
          <w:rPr>
            <w:rFonts w:ascii="Calibri" w:hAnsi="Calibri" w:cs="Calibri"/>
            <w:sz w:val="24"/>
            <w:szCs w:val="24"/>
          </w:rPr>
          <w:delText>adjourned. At that point, any outstanding motions that have not been dealt with will be</w:delText>
        </w:r>
      </w:del>
    </w:p>
    <w:p w14:paraId="3BA43A20" w14:textId="50E1BF92" w:rsidR="00C3352B" w:rsidDel="00DB29ED" w:rsidRDefault="00C3352B" w:rsidP="008465D0">
      <w:pPr>
        <w:autoSpaceDE w:val="0"/>
        <w:autoSpaceDN w:val="0"/>
        <w:adjustRightInd w:val="0"/>
        <w:spacing w:after="0" w:line="240" w:lineRule="auto"/>
        <w:rPr>
          <w:del w:id="1221" w:author="Natasha Poushinsky" w:date="2022-01-18T13:02:00Z"/>
          <w:rFonts w:ascii="Calibri" w:hAnsi="Calibri" w:cs="Calibri"/>
          <w:sz w:val="24"/>
          <w:szCs w:val="24"/>
        </w:rPr>
      </w:pPr>
      <w:del w:id="1222" w:author="Natasha Poushinsky" w:date="2022-01-17T20:12:00Z">
        <w:r w:rsidDel="008465D0">
          <w:rPr>
            <w:rFonts w:ascii="Calibri" w:hAnsi="Calibri" w:cs="Calibri"/>
            <w:sz w:val="24"/>
            <w:szCs w:val="24"/>
          </w:rPr>
          <w:delText>tabled to a future regular meeting or a special meeting if required (see section 4.8).</w:delText>
        </w:r>
      </w:del>
    </w:p>
    <w:p w14:paraId="2656B059" w14:textId="0F47D396" w:rsidR="00C3352B" w:rsidDel="00DB29ED" w:rsidRDefault="00C3352B" w:rsidP="00C3352B">
      <w:pPr>
        <w:autoSpaceDE w:val="0"/>
        <w:autoSpaceDN w:val="0"/>
        <w:adjustRightInd w:val="0"/>
        <w:spacing w:after="0" w:line="240" w:lineRule="auto"/>
        <w:rPr>
          <w:del w:id="1223" w:author="Natasha Poushinsky" w:date="2022-01-18T13:02:00Z"/>
          <w:rFonts w:ascii="Calibri" w:hAnsi="Calibri" w:cs="Calibri"/>
          <w:sz w:val="24"/>
          <w:szCs w:val="24"/>
        </w:rPr>
      </w:pPr>
    </w:p>
    <w:p w14:paraId="66B80E30" w14:textId="61C3174B" w:rsidR="00C3352B" w:rsidDel="00767F4A" w:rsidRDefault="00C3352B" w:rsidP="00C3352B">
      <w:pPr>
        <w:autoSpaceDE w:val="0"/>
        <w:autoSpaceDN w:val="0"/>
        <w:adjustRightInd w:val="0"/>
        <w:spacing w:after="0" w:line="240" w:lineRule="auto"/>
        <w:rPr>
          <w:del w:id="1224" w:author="Natasha Poushinsky" w:date="2022-01-18T13:04:00Z"/>
          <w:rFonts w:ascii="Calibri,Bold" w:hAnsi="Calibri,Bold" w:cs="Calibri,Bold"/>
          <w:b/>
          <w:bCs/>
          <w:sz w:val="24"/>
          <w:szCs w:val="24"/>
        </w:rPr>
      </w:pPr>
      <w:del w:id="1225" w:author="Natasha Poushinsky" w:date="2022-01-18T13:04:00Z">
        <w:r w:rsidDel="00767F4A">
          <w:rPr>
            <w:rFonts w:ascii="Calibri,Bold" w:hAnsi="Calibri,Bold" w:cs="Calibri,Bold"/>
            <w:b/>
            <w:bCs/>
            <w:sz w:val="24"/>
            <w:szCs w:val="24"/>
          </w:rPr>
          <w:delText>4.7 Public Meetings</w:delText>
        </w:r>
      </w:del>
    </w:p>
    <w:p w14:paraId="3E0528B2" w14:textId="41C56743" w:rsidR="00C3352B" w:rsidDel="00767F4A" w:rsidRDefault="00C3352B" w:rsidP="00C3352B">
      <w:pPr>
        <w:autoSpaceDE w:val="0"/>
        <w:autoSpaceDN w:val="0"/>
        <w:adjustRightInd w:val="0"/>
        <w:spacing w:after="0" w:line="240" w:lineRule="auto"/>
        <w:rPr>
          <w:del w:id="1226" w:author="Natasha Poushinsky" w:date="2022-01-18T13:02:00Z"/>
          <w:rFonts w:ascii="Calibri" w:hAnsi="Calibri" w:cs="Calibri"/>
          <w:sz w:val="24"/>
          <w:szCs w:val="24"/>
        </w:rPr>
      </w:pPr>
      <w:del w:id="1227" w:author="Natasha Poushinsky" w:date="2022-01-18T13:02:00Z">
        <w:r w:rsidDel="00767F4A">
          <w:rPr>
            <w:rFonts w:ascii="Calibri" w:hAnsi="Calibri" w:cs="Calibri"/>
            <w:sz w:val="24"/>
            <w:szCs w:val="24"/>
          </w:rPr>
          <w:delText>All council meetings shall be open to the public.</w:delText>
        </w:r>
      </w:del>
    </w:p>
    <w:p w14:paraId="66F705A9" w14:textId="22AD2549" w:rsidR="00C3352B" w:rsidDel="00767F4A" w:rsidRDefault="00C3352B" w:rsidP="00C3352B">
      <w:pPr>
        <w:autoSpaceDE w:val="0"/>
        <w:autoSpaceDN w:val="0"/>
        <w:adjustRightInd w:val="0"/>
        <w:spacing w:after="0" w:line="240" w:lineRule="auto"/>
        <w:rPr>
          <w:del w:id="1228" w:author="Natasha Poushinsky" w:date="2022-01-18T13:04:00Z"/>
          <w:rFonts w:ascii="Calibri" w:hAnsi="Calibri" w:cs="Calibri"/>
          <w:sz w:val="24"/>
          <w:szCs w:val="24"/>
        </w:rPr>
      </w:pPr>
    </w:p>
    <w:p w14:paraId="2DA10BCC" w14:textId="37C76DE1" w:rsidR="00C3352B" w:rsidDel="00767F4A" w:rsidRDefault="00C3352B" w:rsidP="00C3352B">
      <w:pPr>
        <w:autoSpaceDE w:val="0"/>
        <w:autoSpaceDN w:val="0"/>
        <w:adjustRightInd w:val="0"/>
        <w:spacing w:after="0" w:line="240" w:lineRule="auto"/>
        <w:rPr>
          <w:del w:id="1229" w:author="Natasha Poushinsky" w:date="2022-01-18T13:04:00Z"/>
          <w:rFonts w:ascii="Calibri,Bold" w:hAnsi="Calibri,Bold" w:cs="Calibri,Bold"/>
          <w:b/>
          <w:bCs/>
          <w:sz w:val="24"/>
          <w:szCs w:val="24"/>
        </w:rPr>
      </w:pPr>
      <w:del w:id="1230" w:author="Natasha Poushinsky" w:date="2022-01-18T13:04:00Z">
        <w:r w:rsidDel="00767F4A">
          <w:rPr>
            <w:rFonts w:ascii="Calibri,Bold" w:hAnsi="Calibri,Bold" w:cs="Calibri,Bold"/>
            <w:b/>
            <w:bCs/>
            <w:sz w:val="24"/>
            <w:szCs w:val="24"/>
          </w:rPr>
          <w:delText>4.8 Special Meetings</w:delText>
        </w:r>
      </w:del>
    </w:p>
    <w:p w14:paraId="164E5E10" w14:textId="7D33ADC7" w:rsidR="00C3352B" w:rsidDel="00767F4A" w:rsidRDefault="00C3352B" w:rsidP="00C3352B">
      <w:pPr>
        <w:autoSpaceDE w:val="0"/>
        <w:autoSpaceDN w:val="0"/>
        <w:adjustRightInd w:val="0"/>
        <w:spacing w:after="0" w:line="240" w:lineRule="auto"/>
        <w:rPr>
          <w:del w:id="1231" w:author="Natasha Poushinsky" w:date="2022-01-18T13:04:00Z"/>
          <w:rFonts w:ascii="Calibri" w:hAnsi="Calibri" w:cs="Calibri"/>
          <w:sz w:val="24"/>
          <w:szCs w:val="24"/>
        </w:rPr>
      </w:pPr>
      <w:del w:id="1232" w:author="Natasha Poushinsky" w:date="2022-01-18T13:04:00Z">
        <w:r w:rsidDel="00767F4A">
          <w:rPr>
            <w:rFonts w:ascii="Calibri" w:hAnsi="Calibri" w:cs="Calibri"/>
            <w:sz w:val="24"/>
            <w:szCs w:val="24"/>
          </w:rPr>
          <w:delText>A special meeting is one that was not part of the schedule of meetings published at the</w:delText>
        </w:r>
      </w:del>
    </w:p>
    <w:p w14:paraId="577B5431" w14:textId="59E432F4" w:rsidR="00C3352B" w:rsidDel="00767F4A" w:rsidRDefault="00C3352B" w:rsidP="00C3352B">
      <w:pPr>
        <w:autoSpaceDE w:val="0"/>
        <w:autoSpaceDN w:val="0"/>
        <w:adjustRightInd w:val="0"/>
        <w:spacing w:after="0" w:line="240" w:lineRule="auto"/>
        <w:rPr>
          <w:del w:id="1233" w:author="Natasha Poushinsky" w:date="2022-01-18T13:04:00Z"/>
          <w:rFonts w:ascii="Calibri" w:hAnsi="Calibri" w:cs="Calibri"/>
          <w:sz w:val="24"/>
          <w:szCs w:val="24"/>
        </w:rPr>
      </w:pPr>
      <w:del w:id="1234" w:author="Natasha Poushinsky" w:date="2022-01-18T13:04:00Z">
        <w:r w:rsidDel="00767F4A">
          <w:rPr>
            <w:rFonts w:ascii="Calibri" w:hAnsi="Calibri" w:cs="Calibri"/>
            <w:sz w:val="24"/>
            <w:szCs w:val="24"/>
          </w:rPr>
          <w:delText>beginning of the school year. Special meetings will be called when deemed necessary by</w:delText>
        </w:r>
      </w:del>
    </w:p>
    <w:p w14:paraId="3159C779" w14:textId="2C90A81B" w:rsidR="00C3352B" w:rsidDel="00767F4A" w:rsidRDefault="00C3352B" w:rsidP="00C3352B">
      <w:pPr>
        <w:autoSpaceDE w:val="0"/>
        <w:autoSpaceDN w:val="0"/>
        <w:adjustRightInd w:val="0"/>
        <w:spacing w:after="0" w:line="240" w:lineRule="auto"/>
        <w:rPr>
          <w:del w:id="1235" w:author="Natasha Poushinsky" w:date="2022-01-18T13:04:00Z"/>
          <w:rFonts w:ascii="Calibri" w:hAnsi="Calibri" w:cs="Calibri"/>
          <w:sz w:val="24"/>
          <w:szCs w:val="24"/>
        </w:rPr>
      </w:pPr>
      <w:del w:id="1236" w:author="Natasha Poushinsky" w:date="2022-01-18T13:04:00Z">
        <w:r w:rsidDel="00767F4A">
          <w:rPr>
            <w:rFonts w:ascii="Calibri" w:hAnsi="Calibri" w:cs="Calibri"/>
            <w:sz w:val="24"/>
            <w:szCs w:val="24"/>
          </w:rPr>
          <w:delText>one-third of the Council members.</w:delText>
        </w:r>
      </w:del>
    </w:p>
    <w:p w14:paraId="5C464778" w14:textId="77777777" w:rsidR="00C3352B" w:rsidRDefault="00C3352B" w:rsidP="00C3352B">
      <w:pPr>
        <w:autoSpaceDE w:val="0"/>
        <w:autoSpaceDN w:val="0"/>
        <w:adjustRightInd w:val="0"/>
        <w:spacing w:after="0" w:line="240" w:lineRule="auto"/>
        <w:rPr>
          <w:rFonts w:ascii="Calibri" w:hAnsi="Calibri" w:cs="Calibri"/>
          <w:sz w:val="24"/>
          <w:szCs w:val="24"/>
        </w:rPr>
      </w:pPr>
    </w:p>
    <w:p w14:paraId="0F30B09F" w14:textId="44BEDCCE" w:rsidR="00C3352B" w:rsidDel="001F0AA0" w:rsidRDefault="00C3352B" w:rsidP="00C3352B">
      <w:pPr>
        <w:autoSpaceDE w:val="0"/>
        <w:autoSpaceDN w:val="0"/>
        <w:adjustRightInd w:val="0"/>
        <w:spacing w:after="0" w:line="240" w:lineRule="auto"/>
        <w:rPr>
          <w:moveFrom w:id="1237" w:author="Natasha Poushinsky" w:date="2022-01-18T12:57:00Z"/>
          <w:rFonts w:ascii="Calibri,Bold" w:hAnsi="Calibri,Bold" w:cs="Calibri,Bold"/>
          <w:b/>
          <w:bCs/>
          <w:sz w:val="24"/>
          <w:szCs w:val="24"/>
        </w:rPr>
      </w:pPr>
      <w:moveFromRangeStart w:id="1238" w:author="Natasha Poushinsky" w:date="2022-01-18T12:57:00Z" w:name="move93342276"/>
      <w:moveFrom w:id="1239" w:author="Natasha Poushinsky" w:date="2022-01-18T12:57:00Z">
        <w:r w:rsidDel="001F0AA0">
          <w:rPr>
            <w:rFonts w:ascii="Calibri,Bold" w:hAnsi="Calibri,Bold" w:cs="Calibri,Bold"/>
            <w:b/>
            <w:bCs/>
            <w:sz w:val="24"/>
            <w:szCs w:val="24"/>
          </w:rPr>
          <w:t>4.9 Quorum</w:t>
        </w:r>
      </w:moveFrom>
    </w:p>
    <w:p w14:paraId="59F4780F" w14:textId="05B9D9DD" w:rsidR="00C3352B" w:rsidDel="001F0AA0" w:rsidRDefault="00C3352B" w:rsidP="00C3352B">
      <w:pPr>
        <w:autoSpaceDE w:val="0"/>
        <w:autoSpaceDN w:val="0"/>
        <w:adjustRightInd w:val="0"/>
        <w:spacing w:after="0" w:line="240" w:lineRule="auto"/>
        <w:rPr>
          <w:moveFrom w:id="1240" w:author="Natasha Poushinsky" w:date="2022-01-18T12:57:00Z"/>
          <w:rFonts w:ascii="Calibri" w:hAnsi="Calibri" w:cs="Calibri"/>
          <w:sz w:val="24"/>
          <w:szCs w:val="24"/>
        </w:rPr>
      </w:pPr>
      <w:moveFrom w:id="1241" w:author="Natasha Poushinsky" w:date="2022-01-18T12:57:00Z">
        <w:r w:rsidDel="001F0AA0">
          <w:rPr>
            <w:rFonts w:ascii="Calibri" w:hAnsi="Calibri" w:cs="Calibri"/>
            <w:sz w:val="24"/>
            <w:szCs w:val="24"/>
          </w:rPr>
          <w:t>To be legitimate and official, a council meeting must meet the following criteria:</w:t>
        </w:r>
      </w:moveFrom>
    </w:p>
    <w:p w14:paraId="12AECF6A" w14:textId="64D842C8" w:rsidR="00C3352B" w:rsidRPr="00C3352B" w:rsidDel="001F0AA0" w:rsidRDefault="00C3352B" w:rsidP="00C3352B">
      <w:pPr>
        <w:pStyle w:val="ListParagraph"/>
        <w:numPr>
          <w:ilvl w:val="0"/>
          <w:numId w:val="36"/>
        </w:numPr>
        <w:autoSpaceDE w:val="0"/>
        <w:autoSpaceDN w:val="0"/>
        <w:adjustRightInd w:val="0"/>
        <w:spacing w:after="0" w:line="240" w:lineRule="auto"/>
        <w:rPr>
          <w:moveFrom w:id="1242" w:author="Natasha Poushinsky" w:date="2022-01-18T12:57:00Z"/>
          <w:rFonts w:ascii="Calibri" w:hAnsi="Calibri" w:cs="Calibri"/>
          <w:sz w:val="24"/>
          <w:szCs w:val="24"/>
        </w:rPr>
      </w:pPr>
      <w:moveFrom w:id="1243" w:author="Natasha Poushinsky" w:date="2022-01-18T12:57:00Z">
        <w:r w:rsidRPr="00C3352B" w:rsidDel="001F0AA0">
          <w:rPr>
            <w:rFonts w:ascii="Calibri" w:hAnsi="Calibri" w:cs="Calibri"/>
            <w:sz w:val="24"/>
            <w:szCs w:val="24"/>
          </w:rPr>
          <w:t>The Principal is present;</w:t>
        </w:r>
      </w:moveFrom>
    </w:p>
    <w:p w14:paraId="5757C191" w14:textId="6EC97779" w:rsidR="00C3352B" w:rsidRPr="00C3352B" w:rsidDel="001F0AA0" w:rsidRDefault="00C3352B" w:rsidP="00C3352B">
      <w:pPr>
        <w:pStyle w:val="ListParagraph"/>
        <w:numPr>
          <w:ilvl w:val="0"/>
          <w:numId w:val="36"/>
        </w:numPr>
        <w:autoSpaceDE w:val="0"/>
        <w:autoSpaceDN w:val="0"/>
        <w:adjustRightInd w:val="0"/>
        <w:spacing w:after="0" w:line="240" w:lineRule="auto"/>
        <w:rPr>
          <w:moveFrom w:id="1244" w:author="Natasha Poushinsky" w:date="2022-01-18T12:57:00Z"/>
          <w:rFonts w:ascii="Calibri" w:hAnsi="Calibri" w:cs="Calibri"/>
          <w:sz w:val="24"/>
          <w:szCs w:val="24"/>
        </w:rPr>
      </w:pPr>
      <w:moveFrom w:id="1245" w:author="Natasha Poushinsky" w:date="2022-01-18T12:57:00Z">
        <w:r w:rsidRPr="00C3352B" w:rsidDel="001F0AA0">
          <w:rPr>
            <w:rFonts w:ascii="Calibri" w:hAnsi="Calibri" w:cs="Calibri"/>
            <w:sz w:val="24"/>
            <w:szCs w:val="24"/>
          </w:rPr>
          <w:t>At least half of Council members are present;</w:t>
        </w:r>
      </w:moveFrom>
    </w:p>
    <w:p w14:paraId="5CA9AA05" w14:textId="11EE73E4" w:rsidR="00C3352B" w:rsidDel="001F0AA0" w:rsidRDefault="00C3352B" w:rsidP="00C3352B">
      <w:pPr>
        <w:pStyle w:val="ListParagraph"/>
        <w:numPr>
          <w:ilvl w:val="0"/>
          <w:numId w:val="36"/>
        </w:numPr>
        <w:autoSpaceDE w:val="0"/>
        <w:autoSpaceDN w:val="0"/>
        <w:adjustRightInd w:val="0"/>
        <w:spacing w:after="0" w:line="240" w:lineRule="auto"/>
        <w:rPr>
          <w:moveFrom w:id="1246" w:author="Natasha Poushinsky" w:date="2022-01-18T12:57:00Z"/>
          <w:rFonts w:ascii="Calibri" w:hAnsi="Calibri" w:cs="Calibri"/>
          <w:sz w:val="24"/>
          <w:szCs w:val="24"/>
        </w:rPr>
      </w:pPr>
      <w:moveFrom w:id="1247" w:author="Natasha Poushinsky" w:date="2022-01-18T12:57:00Z">
        <w:r w:rsidRPr="00C3352B" w:rsidDel="001F0AA0">
          <w:rPr>
            <w:rFonts w:ascii="Calibri" w:hAnsi="Calibri" w:cs="Calibri"/>
            <w:sz w:val="24"/>
            <w:szCs w:val="24"/>
          </w:rPr>
          <w:t>At least half of the members present are parent members.</w:t>
        </w:r>
      </w:moveFrom>
    </w:p>
    <w:p w14:paraId="73EC738E" w14:textId="03E0BB1D" w:rsidR="00433E93" w:rsidRPr="00C3352B" w:rsidDel="001F0AA0" w:rsidRDefault="00433E93" w:rsidP="00433E93">
      <w:pPr>
        <w:pStyle w:val="ListParagraph"/>
        <w:autoSpaceDE w:val="0"/>
        <w:autoSpaceDN w:val="0"/>
        <w:adjustRightInd w:val="0"/>
        <w:spacing w:after="0" w:line="240" w:lineRule="auto"/>
        <w:rPr>
          <w:moveFrom w:id="1248" w:author="Natasha Poushinsky" w:date="2022-01-18T12:57:00Z"/>
          <w:rFonts w:ascii="Calibri" w:hAnsi="Calibri" w:cs="Calibri"/>
          <w:sz w:val="24"/>
          <w:szCs w:val="24"/>
        </w:rPr>
      </w:pPr>
    </w:p>
    <w:p w14:paraId="511A0473" w14:textId="7E50E7E9" w:rsidR="00C3352B" w:rsidRPr="00433E93" w:rsidDel="001F0AA0" w:rsidRDefault="00C3352B" w:rsidP="00433E93">
      <w:pPr>
        <w:autoSpaceDE w:val="0"/>
        <w:autoSpaceDN w:val="0"/>
        <w:adjustRightInd w:val="0"/>
        <w:spacing w:after="0" w:line="240" w:lineRule="auto"/>
        <w:rPr>
          <w:moveFrom w:id="1249" w:author="Natasha Poushinsky" w:date="2022-01-18T12:57:00Z"/>
          <w:rFonts w:ascii="Calibri" w:hAnsi="Calibri" w:cs="Calibri"/>
          <w:sz w:val="24"/>
          <w:szCs w:val="24"/>
        </w:rPr>
      </w:pPr>
      <w:moveFrom w:id="1250" w:author="Natasha Poushinsky" w:date="2022-01-18T12:57:00Z">
        <w:r w:rsidRPr="00433E93" w:rsidDel="001F0AA0">
          <w:rPr>
            <w:rFonts w:ascii="Calibri" w:hAnsi="Calibri" w:cs="Calibri"/>
            <w:sz w:val="24"/>
            <w:szCs w:val="24"/>
          </w:rPr>
          <w:t>Should a meeting not have quorum, it may proceed with reports and discussion points,</w:t>
        </w:r>
        <w:r w:rsidR="00433E93" w:rsidDel="001F0AA0">
          <w:rPr>
            <w:rFonts w:ascii="Calibri" w:hAnsi="Calibri" w:cs="Calibri"/>
            <w:sz w:val="24"/>
            <w:szCs w:val="24"/>
          </w:rPr>
          <w:t xml:space="preserve"> </w:t>
        </w:r>
        <w:r w:rsidRPr="00433E93" w:rsidDel="001F0AA0">
          <w:rPr>
            <w:rFonts w:ascii="Calibri" w:hAnsi="Calibri" w:cs="Calibri"/>
            <w:sz w:val="24"/>
            <w:szCs w:val="24"/>
          </w:rPr>
          <w:t xml:space="preserve">but all motions will be tabled. Should a meeting </w:t>
        </w:r>
        <w:r w:rsidR="00433E93" w:rsidDel="001F0AA0">
          <w:rPr>
            <w:rFonts w:ascii="Calibri" w:hAnsi="Calibri" w:cs="Calibri"/>
            <w:sz w:val="24"/>
            <w:szCs w:val="24"/>
          </w:rPr>
          <w:t xml:space="preserve">lose quorum before it adjourns, </w:t>
        </w:r>
        <w:r w:rsidRPr="00433E93" w:rsidDel="001F0AA0">
          <w:rPr>
            <w:rFonts w:ascii="Calibri" w:hAnsi="Calibri" w:cs="Calibri"/>
            <w:sz w:val="24"/>
            <w:szCs w:val="24"/>
          </w:rPr>
          <w:t>any</w:t>
        </w:r>
        <w:r w:rsidR="00433E93" w:rsidDel="001F0AA0">
          <w:rPr>
            <w:rFonts w:ascii="Calibri" w:hAnsi="Calibri" w:cs="Calibri"/>
            <w:sz w:val="24"/>
            <w:szCs w:val="24"/>
          </w:rPr>
          <w:t xml:space="preserve"> </w:t>
        </w:r>
        <w:r w:rsidRPr="00433E93" w:rsidDel="001F0AA0">
          <w:rPr>
            <w:rFonts w:ascii="Calibri" w:hAnsi="Calibri" w:cs="Calibri"/>
            <w:sz w:val="24"/>
            <w:szCs w:val="24"/>
          </w:rPr>
          <w:t>remaining motions will be tabled, and the point at which quorum was lost will be</w:t>
        </w:r>
        <w:r w:rsidR="00433E93" w:rsidDel="001F0AA0">
          <w:rPr>
            <w:rFonts w:ascii="Calibri" w:hAnsi="Calibri" w:cs="Calibri"/>
            <w:sz w:val="24"/>
            <w:szCs w:val="24"/>
          </w:rPr>
          <w:t xml:space="preserve"> </w:t>
        </w:r>
        <w:r w:rsidRPr="00433E93" w:rsidDel="001F0AA0">
          <w:rPr>
            <w:rFonts w:ascii="Calibri" w:hAnsi="Calibri" w:cs="Calibri"/>
            <w:sz w:val="24"/>
            <w:szCs w:val="24"/>
          </w:rPr>
          <w:t>recorded in the minutes.</w:t>
        </w:r>
      </w:moveFrom>
    </w:p>
    <w:moveFromRangeEnd w:id="1238"/>
    <w:p w14:paraId="6E297EF9" w14:textId="77777777" w:rsidR="009C691C" w:rsidRDefault="009C691C" w:rsidP="00C3352B">
      <w:pPr>
        <w:pStyle w:val="ListParagraph"/>
        <w:autoSpaceDE w:val="0"/>
        <w:autoSpaceDN w:val="0"/>
        <w:adjustRightInd w:val="0"/>
        <w:spacing w:after="0" w:line="240" w:lineRule="auto"/>
        <w:rPr>
          <w:rFonts w:ascii="Calibri" w:hAnsi="Calibri" w:cs="Calibri"/>
          <w:sz w:val="24"/>
          <w:szCs w:val="24"/>
        </w:rPr>
      </w:pPr>
    </w:p>
    <w:p w14:paraId="48F9166F" w14:textId="71EB86A4" w:rsidR="009C691C" w:rsidRDefault="009C691C">
      <w:pPr>
        <w:pStyle w:val="Heading2"/>
        <w:numPr>
          <w:ilvl w:val="1"/>
          <w:numId w:val="44"/>
        </w:numPr>
        <w:pPrChange w:id="1251" w:author="Natasha Poushinsky" w:date="2022-01-18T13:06:00Z">
          <w:pPr>
            <w:autoSpaceDE w:val="0"/>
            <w:autoSpaceDN w:val="0"/>
            <w:adjustRightInd w:val="0"/>
            <w:spacing w:after="0" w:line="240" w:lineRule="auto"/>
          </w:pPr>
        </w:pPrChange>
      </w:pPr>
      <w:del w:id="1252" w:author="Natasha Poushinsky" w:date="2022-01-18T13:05:00Z">
        <w:r w:rsidDel="00767F4A">
          <w:delText xml:space="preserve">4.10 </w:delText>
        </w:r>
      </w:del>
      <w:bookmarkStart w:id="1253" w:name="_Toc93404916"/>
      <w:r>
        <w:t>Minutes</w:t>
      </w:r>
      <w:bookmarkEnd w:id="1253"/>
    </w:p>
    <w:p w14:paraId="29FBBA0B" w14:textId="77777777" w:rsidR="00767F4A" w:rsidRDefault="00767F4A" w:rsidP="009C691C">
      <w:pPr>
        <w:autoSpaceDE w:val="0"/>
        <w:autoSpaceDN w:val="0"/>
        <w:adjustRightInd w:val="0"/>
        <w:spacing w:after="0" w:line="240" w:lineRule="auto"/>
        <w:rPr>
          <w:ins w:id="1254" w:author="Natasha Poushinsky" w:date="2022-01-18T13:06:00Z"/>
          <w:rFonts w:ascii="Calibri" w:hAnsi="Calibri" w:cs="Calibri"/>
          <w:sz w:val="24"/>
          <w:szCs w:val="24"/>
        </w:rPr>
      </w:pPr>
    </w:p>
    <w:p w14:paraId="16DE8375" w14:textId="4516CB93" w:rsidR="009C691C" w:rsidDel="00767F4A" w:rsidRDefault="009C691C">
      <w:pPr>
        <w:autoSpaceDE w:val="0"/>
        <w:autoSpaceDN w:val="0"/>
        <w:adjustRightInd w:val="0"/>
        <w:spacing w:after="0" w:line="240" w:lineRule="auto"/>
        <w:rPr>
          <w:del w:id="1255" w:author="Natasha Poushinsky" w:date="2022-01-18T13:06:00Z"/>
          <w:rFonts w:ascii="Calibri" w:hAnsi="Calibri" w:cs="Calibri"/>
          <w:sz w:val="24"/>
          <w:szCs w:val="24"/>
        </w:rPr>
      </w:pPr>
      <w:r>
        <w:rPr>
          <w:rFonts w:ascii="Calibri" w:hAnsi="Calibri" w:cs="Calibri"/>
          <w:sz w:val="24"/>
          <w:szCs w:val="24"/>
        </w:rPr>
        <w:t>The Secretary will keep Minutes of all Council meetings</w:t>
      </w:r>
      <w:ins w:id="1256" w:author="Natasha Poushinsky" w:date="2022-01-18T13:06:00Z">
        <w:r w:rsidR="00767F4A">
          <w:rPr>
            <w:rFonts w:ascii="Calibri" w:hAnsi="Calibri" w:cs="Calibri"/>
            <w:sz w:val="24"/>
            <w:szCs w:val="24"/>
          </w:rPr>
          <w:t xml:space="preserve">. </w:t>
        </w:r>
      </w:ins>
      <w:del w:id="1257" w:author="Natasha Poushinsky" w:date="2022-01-18T13:06:00Z">
        <w:r w:rsidDel="00767F4A">
          <w:rPr>
            <w:rFonts w:ascii="Calibri" w:hAnsi="Calibri" w:cs="Calibri"/>
            <w:sz w:val="24"/>
            <w:szCs w:val="24"/>
          </w:rPr>
          <w:delText xml:space="preserve"> and ensure that the minutes are</w:delText>
        </w:r>
      </w:del>
    </w:p>
    <w:p w14:paraId="7165DEE4" w14:textId="17DD3C8E" w:rsidR="009C691C" w:rsidDel="00E1130E" w:rsidRDefault="009C691C" w:rsidP="00767F4A">
      <w:pPr>
        <w:autoSpaceDE w:val="0"/>
        <w:autoSpaceDN w:val="0"/>
        <w:adjustRightInd w:val="0"/>
        <w:spacing w:after="0" w:line="240" w:lineRule="auto"/>
        <w:rPr>
          <w:del w:id="1258" w:author="Natasha Poushinsky" w:date="2022-01-18T13:12:00Z"/>
          <w:rFonts w:ascii="Calibri" w:hAnsi="Calibri" w:cs="Calibri"/>
          <w:sz w:val="24"/>
          <w:szCs w:val="24"/>
        </w:rPr>
      </w:pPr>
      <w:del w:id="1259" w:author="Natasha Poushinsky" w:date="2022-01-18T13:06:00Z">
        <w:r w:rsidDel="00767F4A">
          <w:rPr>
            <w:rFonts w:ascii="Calibri" w:hAnsi="Calibri" w:cs="Calibri"/>
            <w:sz w:val="24"/>
            <w:szCs w:val="24"/>
          </w:rPr>
          <w:delText xml:space="preserve">available for examination by anyone without charge for a minimum of </w:delText>
        </w:r>
        <w:r w:rsidR="0016747E" w:rsidDel="00767F4A">
          <w:rPr>
            <w:rFonts w:ascii="Calibri" w:hAnsi="Calibri" w:cs="Calibri"/>
            <w:sz w:val="24"/>
            <w:szCs w:val="24"/>
          </w:rPr>
          <w:delText>seven</w:delText>
        </w:r>
        <w:r w:rsidDel="00767F4A">
          <w:rPr>
            <w:rFonts w:ascii="Calibri" w:hAnsi="Calibri" w:cs="Calibri"/>
            <w:sz w:val="24"/>
            <w:szCs w:val="24"/>
          </w:rPr>
          <w:delText xml:space="preserve"> (</w:delText>
        </w:r>
        <w:r w:rsidR="0016747E" w:rsidDel="00767F4A">
          <w:rPr>
            <w:rFonts w:ascii="Calibri" w:hAnsi="Calibri" w:cs="Calibri"/>
            <w:sz w:val="24"/>
            <w:szCs w:val="24"/>
          </w:rPr>
          <w:delText>7</w:delText>
        </w:r>
        <w:r w:rsidDel="00767F4A">
          <w:rPr>
            <w:rFonts w:ascii="Calibri" w:hAnsi="Calibri" w:cs="Calibri"/>
            <w:sz w:val="24"/>
            <w:szCs w:val="24"/>
          </w:rPr>
          <w:delText xml:space="preserve">) years. </w:delText>
        </w:r>
      </w:del>
      <w:r>
        <w:rPr>
          <w:rFonts w:ascii="Calibri" w:hAnsi="Calibri" w:cs="Calibri"/>
          <w:sz w:val="24"/>
          <w:szCs w:val="24"/>
        </w:rPr>
        <w:t>Copies</w:t>
      </w:r>
      <w:ins w:id="1260" w:author="Natasha Poushinsky" w:date="2022-01-18T13:12:00Z">
        <w:r w:rsidR="00E1130E">
          <w:rPr>
            <w:rFonts w:ascii="Calibri" w:hAnsi="Calibri" w:cs="Calibri"/>
            <w:sz w:val="24"/>
            <w:szCs w:val="24"/>
          </w:rPr>
          <w:t xml:space="preserve"> </w:t>
        </w:r>
      </w:ins>
    </w:p>
    <w:p w14:paraId="6C24C44A" w14:textId="75D77698" w:rsidR="009C691C" w:rsidDel="00767F4A" w:rsidRDefault="009C691C">
      <w:pPr>
        <w:autoSpaceDE w:val="0"/>
        <w:autoSpaceDN w:val="0"/>
        <w:adjustRightInd w:val="0"/>
        <w:spacing w:after="0" w:line="240" w:lineRule="auto"/>
        <w:rPr>
          <w:del w:id="1261" w:author="Natasha Poushinsky" w:date="2022-01-18T13:06:00Z"/>
          <w:rFonts w:ascii="Calibri" w:hAnsi="Calibri" w:cs="Calibri"/>
          <w:sz w:val="24"/>
          <w:szCs w:val="24"/>
        </w:rPr>
      </w:pPr>
      <w:r>
        <w:rPr>
          <w:rFonts w:ascii="Calibri" w:hAnsi="Calibri" w:cs="Calibri"/>
          <w:sz w:val="24"/>
          <w:szCs w:val="24"/>
        </w:rPr>
        <w:t>of the minutes will be kept in the school’s main office</w:t>
      </w:r>
      <w:ins w:id="1262" w:author="Natasha Poushinsky" w:date="2022-01-18T13:07:00Z">
        <w:r w:rsidR="00767F4A">
          <w:rPr>
            <w:rFonts w:ascii="Calibri" w:hAnsi="Calibri" w:cs="Calibri"/>
            <w:sz w:val="24"/>
            <w:szCs w:val="24"/>
          </w:rPr>
          <w:t xml:space="preserve"> for the previous seven (7) years</w:t>
        </w:r>
        <w:r w:rsidR="00BD771B">
          <w:rPr>
            <w:rFonts w:ascii="Calibri" w:hAnsi="Calibri" w:cs="Calibri"/>
            <w:sz w:val="24"/>
            <w:szCs w:val="24"/>
          </w:rPr>
          <w:t xml:space="preserve"> and ma</w:t>
        </w:r>
      </w:ins>
      <w:ins w:id="1263" w:author="Natasha Poushinsky" w:date="2022-01-18T13:08:00Z">
        <w:r w:rsidR="00BD771B">
          <w:rPr>
            <w:rFonts w:ascii="Calibri" w:hAnsi="Calibri" w:cs="Calibri"/>
            <w:sz w:val="24"/>
            <w:szCs w:val="24"/>
          </w:rPr>
          <w:t>y be viewed on request</w:t>
        </w:r>
      </w:ins>
      <w:ins w:id="1264" w:author="Natasha Poushinsky" w:date="2022-01-18T13:07:00Z">
        <w:r w:rsidR="00767F4A">
          <w:rPr>
            <w:rFonts w:ascii="Calibri" w:hAnsi="Calibri" w:cs="Calibri"/>
            <w:sz w:val="24"/>
            <w:szCs w:val="24"/>
          </w:rPr>
          <w:t xml:space="preserve">, and most recent minutes are </w:t>
        </w:r>
      </w:ins>
      <w:ins w:id="1265" w:author="Natasha Poushinsky" w:date="2022-01-18T13:29:00Z">
        <w:r w:rsidR="007C319C">
          <w:rPr>
            <w:rFonts w:ascii="Calibri" w:hAnsi="Calibri" w:cs="Calibri"/>
            <w:sz w:val="24"/>
            <w:szCs w:val="24"/>
          </w:rPr>
          <w:t>maintained</w:t>
        </w:r>
      </w:ins>
      <w:ins w:id="1266" w:author="Natasha Poushinsky" w:date="2022-01-18T13:07:00Z">
        <w:r w:rsidR="00767F4A">
          <w:rPr>
            <w:rFonts w:ascii="Calibri" w:hAnsi="Calibri" w:cs="Calibri"/>
            <w:sz w:val="24"/>
            <w:szCs w:val="24"/>
          </w:rPr>
          <w:t xml:space="preserve"> on the Council website</w:t>
        </w:r>
      </w:ins>
      <w:ins w:id="1267" w:author="Natasha Poushinsky" w:date="2022-01-18T13:12:00Z">
        <w:r w:rsidR="00E1130E">
          <w:rPr>
            <w:rFonts w:ascii="Calibri" w:hAnsi="Calibri" w:cs="Calibri"/>
            <w:sz w:val="24"/>
            <w:szCs w:val="24"/>
          </w:rPr>
          <w:t>.</w:t>
        </w:r>
      </w:ins>
      <w:del w:id="1268" w:author="Natasha Poushinsky" w:date="2022-01-18T13:08:00Z">
        <w:r w:rsidDel="00BD771B">
          <w:rPr>
            <w:rFonts w:ascii="Calibri" w:hAnsi="Calibri" w:cs="Calibri"/>
            <w:sz w:val="24"/>
            <w:szCs w:val="24"/>
          </w:rPr>
          <w:delText xml:space="preserve"> or on the Council website, and may be</w:delText>
        </w:r>
      </w:del>
    </w:p>
    <w:p w14:paraId="598B47A3" w14:textId="7A8FC32C" w:rsidR="009C691C" w:rsidRDefault="009C691C" w:rsidP="00BD771B">
      <w:pPr>
        <w:autoSpaceDE w:val="0"/>
        <w:autoSpaceDN w:val="0"/>
        <w:adjustRightInd w:val="0"/>
        <w:spacing w:after="0" w:line="240" w:lineRule="auto"/>
        <w:rPr>
          <w:rFonts w:ascii="Calibri" w:hAnsi="Calibri" w:cs="Calibri"/>
          <w:sz w:val="24"/>
          <w:szCs w:val="24"/>
        </w:rPr>
      </w:pPr>
      <w:del w:id="1269" w:author="Natasha Poushinsky" w:date="2022-01-18T13:08:00Z">
        <w:r w:rsidDel="00BD771B">
          <w:rPr>
            <w:rFonts w:ascii="Calibri" w:hAnsi="Calibri" w:cs="Calibri"/>
            <w:sz w:val="24"/>
            <w:szCs w:val="24"/>
          </w:rPr>
          <w:delText>viewed on request.</w:delText>
        </w:r>
      </w:del>
    </w:p>
    <w:p w14:paraId="4F4822B0" w14:textId="77777777" w:rsidR="004752A2" w:rsidRDefault="004752A2" w:rsidP="009C691C">
      <w:pPr>
        <w:autoSpaceDE w:val="0"/>
        <w:autoSpaceDN w:val="0"/>
        <w:adjustRightInd w:val="0"/>
        <w:spacing w:after="0" w:line="240" w:lineRule="auto"/>
        <w:rPr>
          <w:rFonts w:ascii="Calibri" w:hAnsi="Calibri" w:cs="Calibri"/>
          <w:sz w:val="24"/>
          <w:szCs w:val="24"/>
        </w:rPr>
      </w:pPr>
    </w:p>
    <w:p w14:paraId="32892CDC" w14:textId="77777777" w:rsidR="00BD771B" w:rsidRDefault="009C691C" w:rsidP="009C691C">
      <w:pPr>
        <w:autoSpaceDE w:val="0"/>
        <w:autoSpaceDN w:val="0"/>
        <w:adjustRightInd w:val="0"/>
        <w:spacing w:after="0" w:line="240" w:lineRule="auto"/>
        <w:rPr>
          <w:ins w:id="1270" w:author="Natasha Poushinsky" w:date="2022-01-18T13:08:00Z"/>
          <w:rFonts w:ascii="Calibri" w:hAnsi="Calibri" w:cs="Calibri"/>
          <w:sz w:val="24"/>
          <w:szCs w:val="24"/>
        </w:rPr>
      </w:pPr>
      <w:r>
        <w:rPr>
          <w:rFonts w:ascii="Calibri" w:hAnsi="Calibri" w:cs="Calibri"/>
          <w:sz w:val="24"/>
          <w:szCs w:val="24"/>
        </w:rPr>
        <w:t>Minutes must include</w:t>
      </w:r>
    </w:p>
    <w:p w14:paraId="17163F90" w14:textId="55C84208" w:rsidR="00BD771B" w:rsidRPr="00E1130E" w:rsidRDefault="009C691C" w:rsidP="00E1130E">
      <w:pPr>
        <w:pStyle w:val="ListParagraph"/>
        <w:numPr>
          <w:ilvl w:val="0"/>
          <w:numId w:val="63"/>
        </w:numPr>
        <w:autoSpaceDE w:val="0"/>
        <w:autoSpaceDN w:val="0"/>
        <w:adjustRightInd w:val="0"/>
        <w:spacing w:after="0" w:line="240" w:lineRule="auto"/>
        <w:rPr>
          <w:ins w:id="1271" w:author="Natasha Poushinsky" w:date="2022-01-18T13:08:00Z"/>
          <w:rFonts w:ascii="Calibri" w:hAnsi="Calibri" w:cs="Calibri"/>
          <w:sz w:val="24"/>
          <w:szCs w:val="24"/>
          <w:rPrChange w:id="1272" w:author="Natasha Poushinsky" w:date="2022-01-18T13:14:00Z">
            <w:rPr>
              <w:ins w:id="1273" w:author="Natasha Poushinsky" w:date="2022-01-18T13:08:00Z"/>
            </w:rPr>
          </w:rPrChange>
        </w:rPr>
        <w:pPrChange w:id="1274" w:author="Natasha Poushinsky" w:date="2022-01-18T13:14:00Z">
          <w:pPr>
            <w:autoSpaceDE w:val="0"/>
            <w:autoSpaceDN w:val="0"/>
            <w:adjustRightInd w:val="0"/>
            <w:spacing w:after="0" w:line="240" w:lineRule="auto"/>
          </w:pPr>
        </w:pPrChange>
      </w:pPr>
      <w:del w:id="1275" w:author="Natasha Poushinsky" w:date="2022-01-18T13:08:00Z">
        <w:r w:rsidRPr="00E1130E" w:rsidDel="00BD771B">
          <w:rPr>
            <w:rFonts w:ascii="Calibri" w:hAnsi="Calibri" w:cs="Calibri"/>
            <w:sz w:val="24"/>
            <w:szCs w:val="24"/>
            <w:rPrChange w:id="1276" w:author="Natasha Poushinsky" w:date="2022-01-18T13:14:00Z">
              <w:rPr/>
            </w:rPrChange>
          </w:rPr>
          <w:delText xml:space="preserve"> a</w:delText>
        </w:r>
      </w:del>
      <w:ins w:id="1277" w:author="Natasha Poushinsky" w:date="2022-01-18T13:08:00Z">
        <w:r w:rsidR="00BD771B" w:rsidRPr="00E1130E">
          <w:rPr>
            <w:rFonts w:ascii="Calibri" w:hAnsi="Calibri" w:cs="Calibri"/>
            <w:sz w:val="24"/>
            <w:szCs w:val="24"/>
            <w:rPrChange w:id="1278" w:author="Natasha Poushinsky" w:date="2022-01-18T13:14:00Z">
              <w:rPr/>
            </w:rPrChange>
          </w:rPr>
          <w:t>A</w:t>
        </w:r>
      </w:ins>
      <w:r w:rsidRPr="00E1130E">
        <w:rPr>
          <w:rFonts w:ascii="Calibri" w:hAnsi="Calibri" w:cs="Calibri"/>
          <w:sz w:val="24"/>
          <w:szCs w:val="24"/>
          <w:rPrChange w:id="1279" w:author="Natasha Poushinsky" w:date="2022-01-18T13:14:00Z">
            <w:rPr/>
          </w:rPrChange>
        </w:rPr>
        <w:t xml:space="preserve"> list of Council members and any other participants attending</w:t>
      </w:r>
      <w:ins w:id="1280" w:author="Natasha Poushinsky" w:date="2022-01-18T13:12:00Z">
        <w:r w:rsidR="00E1130E" w:rsidRPr="00E1130E">
          <w:rPr>
            <w:rFonts w:ascii="Calibri" w:hAnsi="Calibri" w:cs="Calibri"/>
            <w:sz w:val="24"/>
            <w:szCs w:val="24"/>
            <w:rPrChange w:id="1281" w:author="Natasha Poushinsky" w:date="2022-01-18T13:14:00Z">
              <w:rPr/>
            </w:rPrChange>
          </w:rPr>
          <w:t>;</w:t>
        </w:r>
      </w:ins>
      <w:del w:id="1282" w:author="Natasha Poushinsky" w:date="2022-01-18T13:12:00Z">
        <w:r w:rsidRPr="00E1130E" w:rsidDel="00E1130E">
          <w:rPr>
            <w:rFonts w:ascii="Calibri" w:hAnsi="Calibri" w:cs="Calibri"/>
            <w:sz w:val="24"/>
            <w:szCs w:val="24"/>
            <w:rPrChange w:id="1283" w:author="Natasha Poushinsky" w:date="2022-01-18T13:14:00Z">
              <w:rPr/>
            </w:rPrChange>
          </w:rPr>
          <w:delText xml:space="preserve">. </w:delText>
        </w:r>
      </w:del>
    </w:p>
    <w:p w14:paraId="1D67980D" w14:textId="72D1DC4D" w:rsidR="009C691C" w:rsidDel="00BD771B" w:rsidRDefault="009C691C" w:rsidP="009C691C">
      <w:pPr>
        <w:autoSpaceDE w:val="0"/>
        <w:autoSpaceDN w:val="0"/>
        <w:adjustRightInd w:val="0"/>
        <w:spacing w:after="0" w:line="240" w:lineRule="auto"/>
        <w:rPr>
          <w:del w:id="1284" w:author="Natasha Poushinsky" w:date="2022-01-18T13:08:00Z"/>
          <w:rFonts w:ascii="Calibri" w:hAnsi="Calibri" w:cs="Calibri"/>
          <w:sz w:val="24"/>
          <w:szCs w:val="24"/>
        </w:rPr>
      </w:pPr>
      <w:del w:id="1285" w:author="Natasha Poushinsky" w:date="2022-01-18T13:08:00Z">
        <w:r w:rsidDel="00BD771B">
          <w:rPr>
            <w:rFonts w:ascii="Calibri" w:hAnsi="Calibri" w:cs="Calibri"/>
            <w:sz w:val="24"/>
            <w:szCs w:val="24"/>
          </w:rPr>
          <w:delText>The</w:delText>
        </w:r>
      </w:del>
    </w:p>
    <w:p w14:paraId="48CE8910" w14:textId="77777777" w:rsidR="00E1130E" w:rsidRPr="00E1130E" w:rsidRDefault="009C691C" w:rsidP="00E1130E">
      <w:pPr>
        <w:pStyle w:val="ListParagraph"/>
        <w:numPr>
          <w:ilvl w:val="0"/>
          <w:numId w:val="63"/>
        </w:numPr>
        <w:autoSpaceDE w:val="0"/>
        <w:autoSpaceDN w:val="0"/>
        <w:adjustRightInd w:val="0"/>
        <w:spacing w:after="0" w:line="240" w:lineRule="auto"/>
        <w:rPr>
          <w:ins w:id="1286" w:author="Natasha Poushinsky" w:date="2022-01-18T13:12:00Z"/>
          <w:rFonts w:ascii="Calibri" w:hAnsi="Calibri" w:cs="Calibri"/>
          <w:sz w:val="24"/>
          <w:szCs w:val="24"/>
          <w:rPrChange w:id="1287" w:author="Natasha Poushinsky" w:date="2022-01-18T13:14:00Z">
            <w:rPr>
              <w:ins w:id="1288" w:author="Natasha Poushinsky" w:date="2022-01-18T13:12:00Z"/>
            </w:rPr>
          </w:rPrChange>
        </w:rPr>
        <w:pPrChange w:id="1289" w:author="Natasha Poushinsky" w:date="2022-01-18T13:14:00Z">
          <w:pPr>
            <w:autoSpaceDE w:val="0"/>
            <w:autoSpaceDN w:val="0"/>
            <w:adjustRightInd w:val="0"/>
            <w:spacing w:after="0" w:line="240" w:lineRule="auto"/>
          </w:pPr>
        </w:pPrChange>
      </w:pPr>
      <w:del w:id="1290" w:author="Natasha Poushinsky" w:date="2022-01-18T13:08:00Z">
        <w:r w:rsidRPr="00E1130E" w:rsidDel="00BD771B">
          <w:rPr>
            <w:rFonts w:ascii="Calibri" w:hAnsi="Calibri" w:cs="Calibri"/>
            <w:sz w:val="24"/>
            <w:szCs w:val="24"/>
            <w:rPrChange w:id="1291" w:author="Natasha Poushinsky" w:date="2022-01-18T13:14:00Z">
              <w:rPr/>
            </w:rPrChange>
          </w:rPr>
          <w:delText>minutes must log the a</w:delText>
        </w:r>
      </w:del>
      <w:ins w:id="1292" w:author="Natasha Poushinsky" w:date="2022-01-18T13:08:00Z">
        <w:r w:rsidR="00BD771B" w:rsidRPr="00E1130E">
          <w:rPr>
            <w:rFonts w:ascii="Calibri" w:hAnsi="Calibri" w:cs="Calibri"/>
            <w:sz w:val="24"/>
            <w:szCs w:val="24"/>
            <w:rPrChange w:id="1293" w:author="Natasha Poushinsky" w:date="2022-01-18T13:14:00Z">
              <w:rPr/>
            </w:rPrChange>
          </w:rPr>
          <w:t>A</w:t>
        </w:r>
      </w:ins>
      <w:r w:rsidRPr="00E1130E">
        <w:rPr>
          <w:rFonts w:ascii="Calibri" w:hAnsi="Calibri" w:cs="Calibri"/>
          <w:sz w:val="24"/>
          <w:szCs w:val="24"/>
          <w:rPrChange w:id="1294" w:author="Natasha Poushinsky" w:date="2022-01-18T13:14:00Z">
            <w:rPr/>
          </w:rPrChange>
        </w:rPr>
        <w:t>rrival or departure of any Council member during the meeting</w:t>
      </w:r>
      <w:ins w:id="1295" w:author="Natasha Poushinsky" w:date="2022-01-18T13:08:00Z">
        <w:r w:rsidR="00BD771B" w:rsidRPr="00E1130E">
          <w:rPr>
            <w:rFonts w:ascii="Calibri" w:hAnsi="Calibri" w:cs="Calibri"/>
            <w:sz w:val="24"/>
            <w:szCs w:val="24"/>
            <w:rPrChange w:id="1296" w:author="Natasha Poushinsky" w:date="2022-01-18T13:14:00Z">
              <w:rPr/>
            </w:rPrChange>
          </w:rPr>
          <w:t xml:space="preserve"> (</w:t>
        </w:r>
      </w:ins>
      <w:ins w:id="1297" w:author="Natasha Poushinsky" w:date="2022-01-18T13:12:00Z">
        <w:r w:rsidR="00E1130E" w:rsidRPr="00E1130E">
          <w:rPr>
            <w:rFonts w:ascii="Calibri" w:hAnsi="Calibri" w:cs="Calibri"/>
            <w:sz w:val="24"/>
            <w:szCs w:val="24"/>
            <w:rPrChange w:id="1298" w:author="Natasha Poushinsky" w:date="2022-01-18T13:14:00Z">
              <w:rPr/>
            </w:rPrChange>
          </w:rPr>
          <w:t>outside of start and finish times);</w:t>
        </w:r>
      </w:ins>
    </w:p>
    <w:p w14:paraId="2A40E398" w14:textId="23D6156C" w:rsidR="009C691C" w:rsidDel="00E1130E" w:rsidRDefault="00E1130E" w:rsidP="009C691C">
      <w:pPr>
        <w:autoSpaceDE w:val="0"/>
        <w:autoSpaceDN w:val="0"/>
        <w:adjustRightInd w:val="0"/>
        <w:spacing w:after="0" w:line="240" w:lineRule="auto"/>
        <w:rPr>
          <w:del w:id="1299" w:author="Natasha Poushinsky" w:date="2022-01-18T13:12:00Z"/>
          <w:rFonts w:ascii="Calibri" w:hAnsi="Calibri" w:cs="Calibri"/>
          <w:sz w:val="24"/>
          <w:szCs w:val="24"/>
        </w:rPr>
      </w:pPr>
      <w:ins w:id="1300" w:author="Natasha Poushinsky" w:date="2022-01-18T13:12:00Z">
        <w:r>
          <w:rPr>
            <w:rFonts w:ascii="Calibri" w:hAnsi="Calibri" w:cs="Calibri"/>
            <w:sz w:val="24"/>
            <w:szCs w:val="24"/>
          </w:rPr>
          <w:t>A</w:t>
        </w:r>
      </w:ins>
      <w:del w:id="1301" w:author="Natasha Poushinsky" w:date="2022-01-18T13:12:00Z">
        <w:r w:rsidR="009C691C" w:rsidDel="00E1130E">
          <w:rPr>
            <w:rFonts w:ascii="Calibri" w:hAnsi="Calibri" w:cs="Calibri"/>
            <w:sz w:val="24"/>
            <w:szCs w:val="24"/>
          </w:rPr>
          <w:delText>. Minutes</w:delText>
        </w:r>
      </w:del>
    </w:p>
    <w:p w14:paraId="166812E4" w14:textId="174A98D6" w:rsidR="009C691C" w:rsidRPr="00E1130E" w:rsidRDefault="009C691C" w:rsidP="00E1130E">
      <w:pPr>
        <w:pStyle w:val="ListParagraph"/>
        <w:numPr>
          <w:ilvl w:val="0"/>
          <w:numId w:val="63"/>
        </w:numPr>
        <w:autoSpaceDE w:val="0"/>
        <w:autoSpaceDN w:val="0"/>
        <w:adjustRightInd w:val="0"/>
        <w:spacing w:after="0" w:line="240" w:lineRule="auto"/>
        <w:rPr>
          <w:rFonts w:ascii="Calibri" w:hAnsi="Calibri" w:cs="Calibri"/>
          <w:sz w:val="24"/>
          <w:szCs w:val="24"/>
          <w:rPrChange w:id="1302" w:author="Natasha Poushinsky" w:date="2022-01-18T13:14:00Z">
            <w:rPr/>
          </w:rPrChange>
        </w:rPr>
        <w:pPrChange w:id="1303" w:author="Natasha Poushinsky" w:date="2022-01-18T13:14:00Z">
          <w:pPr>
            <w:autoSpaceDE w:val="0"/>
            <w:autoSpaceDN w:val="0"/>
            <w:adjustRightInd w:val="0"/>
            <w:spacing w:after="0" w:line="240" w:lineRule="auto"/>
          </w:pPr>
        </w:pPrChange>
      </w:pPr>
      <w:del w:id="1304" w:author="Natasha Poushinsky" w:date="2022-01-18T13:12:00Z">
        <w:r w:rsidRPr="00E1130E" w:rsidDel="00E1130E">
          <w:rPr>
            <w:rFonts w:ascii="Calibri" w:hAnsi="Calibri" w:cs="Calibri"/>
            <w:sz w:val="24"/>
            <w:szCs w:val="24"/>
            <w:rPrChange w:id="1305" w:author="Natasha Poushinsky" w:date="2022-01-18T13:14:00Z">
              <w:rPr/>
            </w:rPrChange>
          </w:rPr>
          <w:delText>must give a</w:delText>
        </w:r>
      </w:del>
      <w:r w:rsidRPr="00E1130E">
        <w:rPr>
          <w:rFonts w:ascii="Calibri" w:hAnsi="Calibri" w:cs="Calibri"/>
          <w:sz w:val="24"/>
          <w:szCs w:val="24"/>
          <w:rPrChange w:id="1306" w:author="Natasha Poushinsky" w:date="2022-01-18T13:14:00Z">
            <w:rPr/>
          </w:rPrChange>
        </w:rPr>
        <w:t xml:space="preserve"> clear summary of the discussions that took place at the meeting without including</w:t>
      </w:r>
    </w:p>
    <w:p w14:paraId="31A9720C" w14:textId="45BBCBB9" w:rsidR="009C691C" w:rsidRPr="00E1130E" w:rsidRDefault="009C691C" w:rsidP="00E1130E">
      <w:pPr>
        <w:pStyle w:val="ListParagraph"/>
        <w:autoSpaceDE w:val="0"/>
        <w:autoSpaceDN w:val="0"/>
        <w:adjustRightInd w:val="0"/>
        <w:spacing w:after="0" w:line="240" w:lineRule="auto"/>
        <w:rPr>
          <w:ins w:id="1307" w:author="Natasha Poushinsky" w:date="2022-01-18T13:12:00Z"/>
          <w:rFonts w:ascii="Calibri" w:hAnsi="Calibri" w:cs="Calibri"/>
          <w:sz w:val="24"/>
          <w:szCs w:val="24"/>
          <w:rPrChange w:id="1308" w:author="Natasha Poushinsky" w:date="2022-01-18T13:14:00Z">
            <w:rPr>
              <w:ins w:id="1309" w:author="Natasha Poushinsky" w:date="2022-01-18T13:12:00Z"/>
            </w:rPr>
          </w:rPrChange>
        </w:rPr>
        <w:pPrChange w:id="1310" w:author="Natasha Poushinsky" w:date="2022-01-18T13:14:00Z">
          <w:pPr>
            <w:autoSpaceDE w:val="0"/>
            <w:autoSpaceDN w:val="0"/>
            <w:adjustRightInd w:val="0"/>
            <w:spacing w:after="0" w:line="240" w:lineRule="auto"/>
          </w:pPr>
        </w:pPrChange>
      </w:pPr>
      <w:r w:rsidRPr="00E1130E">
        <w:rPr>
          <w:rFonts w:ascii="Calibri" w:hAnsi="Calibri" w:cs="Calibri"/>
          <w:sz w:val="24"/>
          <w:szCs w:val="24"/>
          <w:rPrChange w:id="1311" w:author="Natasha Poushinsky" w:date="2022-01-18T13:14:00Z">
            <w:rPr/>
          </w:rPrChange>
        </w:rPr>
        <w:t>the discussions themselves</w:t>
      </w:r>
      <w:ins w:id="1312" w:author="Natasha Poushinsky" w:date="2022-01-18T13:12:00Z">
        <w:r w:rsidR="00E1130E" w:rsidRPr="00E1130E">
          <w:rPr>
            <w:rFonts w:ascii="Calibri" w:hAnsi="Calibri" w:cs="Calibri"/>
            <w:sz w:val="24"/>
            <w:szCs w:val="24"/>
            <w:rPrChange w:id="1313" w:author="Natasha Poushinsky" w:date="2022-01-18T13:14:00Z">
              <w:rPr/>
            </w:rPrChange>
          </w:rPr>
          <w:t>;</w:t>
        </w:r>
      </w:ins>
      <w:del w:id="1314" w:author="Natasha Poushinsky" w:date="2022-01-18T13:12:00Z">
        <w:r w:rsidRPr="00E1130E" w:rsidDel="00E1130E">
          <w:rPr>
            <w:rFonts w:ascii="Calibri" w:hAnsi="Calibri" w:cs="Calibri"/>
            <w:sz w:val="24"/>
            <w:szCs w:val="24"/>
            <w:rPrChange w:id="1315" w:author="Natasha Poushinsky" w:date="2022-01-18T13:14:00Z">
              <w:rPr/>
            </w:rPrChange>
          </w:rPr>
          <w:delText>.</w:delText>
        </w:r>
      </w:del>
    </w:p>
    <w:p w14:paraId="5083606E" w14:textId="046E14B5" w:rsidR="00E1130E" w:rsidDel="00E1130E" w:rsidRDefault="00E1130E" w:rsidP="009C691C">
      <w:pPr>
        <w:autoSpaceDE w:val="0"/>
        <w:autoSpaceDN w:val="0"/>
        <w:adjustRightInd w:val="0"/>
        <w:spacing w:after="0" w:line="240" w:lineRule="auto"/>
        <w:rPr>
          <w:del w:id="1316" w:author="Natasha Poushinsky" w:date="2022-01-18T13:12:00Z"/>
          <w:rFonts w:ascii="Calibri" w:hAnsi="Calibri" w:cs="Calibri"/>
          <w:sz w:val="24"/>
          <w:szCs w:val="24"/>
        </w:rPr>
      </w:pPr>
    </w:p>
    <w:p w14:paraId="4C88F932" w14:textId="0E1D1729" w:rsidR="004752A2" w:rsidDel="00E1130E" w:rsidRDefault="004752A2" w:rsidP="009C691C">
      <w:pPr>
        <w:autoSpaceDE w:val="0"/>
        <w:autoSpaceDN w:val="0"/>
        <w:adjustRightInd w:val="0"/>
        <w:spacing w:after="0" w:line="240" w:lineRule="auto"/>
        <w:rPr>
          <w:del w:id="1317" w:author="Natasha Poushinsky" w:date="2022-01-18T13:12:00Z"/>
          <w:rFonts w:ascii="Calibri" w:hAnsi="Calibri" w:cs="Calibri"/>
          <w:sz w:val="24"/>
          <w:szCs w:val="24"/>
        </w:rPr>
      </w:pPr>
    </w:p>
    <w:p w14:paraId="6987E305" w14:textId="6A75221B" w:rsidR="00E1130E" w:rsidRDefault="009C691C" w:rsidP="00E1130E">
      <w:pPr>
        <w:pStyle w:val="ListParagraph"/>
        <w:numPr>
          <w:ilvl w:val="0"/>
          <w:numId w:val="63"/>
        </w:numPr>
        <w:autoSpaceDE w:val="0"/>
        <w:autoSpaceDN w:val="0"/>
        <w:adjustRightInd w:val="0"/>
        <w:spacing w:after="0" w:line="240" w:lineRule="auto"/>
        <w:rPr>
          <w:ins w:id="1318" w:author="Natasha Poushinsky" w:date="2022-01-18T13:14:00Z"/>
          <w:rFonts w:ascii="Calibri" w:hAnsi="Calibri" w:cs="Calibri"/>
          <w:sz w:val="24"/>
          <w:szCs w:val="24"/>
        </w:rPr>
      </w:pPr>
      <w:del w:id="1319" w:author="Natasha Poushinsky" w:date="2022-01-18T13:12:00Z">
        <w:r w:rsidRPr="00E1130E" w:rsidDel="00E1130E">
          <w:rPr>
            <w:rFonts w:ascii="Calibri" w:hAnsi="Calibri" w:cs="Calibri"/>
            <w:sz w:val="24"/>
            <w:szCs w:val="24"/>
            <w:rPrChange w:id="1320" w:author="Natasha Poushinsky" w:date="2022-01-18T13:14:00Z">
              <w:rPr/>
            </w:rPrChange>
          </w:rPr>
          <w:delText>Minutes must include the</w:delText>
        </w:r>
      </w:del>
      <w:ins w:id="1321" w:author="Natasha Poushinsky" w:date="2022-01-18T13:12:00Z">
        <w:r w:rsidR="00E1130E" w:rsidRPr="00E1130E">
          <w:rPr>
            <w:rFonts w:ascii="Calibri" w:hAnsi="Calibri" w:cs="Calibri"/>
            <w:sz w:val="24"/>
            <w:szCs w:val="24"/>
            <w:rPrChange w:id="1322" w:author="Natasha Poushinsky" w:date="2022-01-18T13:14:00Z">
              <w:rPr/>
            </w:rPrChange>
          </w:rPr>
          <w:t>The</w:t>
        </w:r>
      </w:ins>
      <w:r w:rsidRPr="00E1130E">
        <w:rPr>
          <w:rFonts w:ascii="Calibri" w:hAnsi="Calibri" w:cs="Calibri"/>
          <w:sz w:val="24"/>
          <w:szCs w:val="24"/>
          <w:rPrChange w:id="1323" w:author="Natasha Poushinsky" w:date="2022-01-18T13:14:00Z">
            <w:rPr/>
          </w:rPrChange>
        </w:rPr>
        <w:t xml:space="preserve"> exact wording of all motions as proposed and as amended</w:t>
      </w:r>
      <w:ins w:id="1324" w:author="Natasha Poushinsky" w:date="2022-01-18T13:14:00Z">
        <w:r w:rsidR="00E1130E">
          <w:rPr>
            <w:rFonts w:ascii="Calibri" w:hAnsi="Calibri" w:cs="Calibri"/>
            <w:sz w:val="24"/>
            <w:szCs w:val="24"/>
          </w:rPr>
          <w:t>;</w:t>
        </w:r>
      </w:ins>
    </w:p>
    <w:p w14:paraId="3DCCCDE7" w14:textId="43C9E400" w:rsidR="009C691C" w:rsidRPr="00E1130E" w:rsidDel="00E1130E" w:rsidRDefault="00E1130E" w:rsidP="00E1130E">
      <w:pPr>
        <w:pStyle w:val="ListParagraph"/>
        <w:numPr>
          <w:ilvl w:val="0"/>
          <w:numId w:val="63"/>
        </w:numPr>
        <w:autoSpaceDE w:val="0"/>
        <w:autoSpaceDN w:val="0"/>
        <w:adjustRightInd w:val="0"/>
        <w:spacing w:after="0" w:line="240" w:lineRule="auto"/>
        <w:rPr>
          <w:del w:id="1325" w:author="Natasha Poushinsky" w:date="2022-01-18T13:14:00Z"/>
          <w:rFonts w:ascii="Calibri" w:hAnsi="Calibri" w:cs="Calibri"/>
          <w:sz w:val="24"/>
          <w:szCs w:val="24"/>
        </w:rPr>
        <w:pPrChange w:id="1326" w:author="Natasha Poushinsky" w:date="2022-01-18T13:14:00Z">
          <w:pPr>
            <w:autoSpaceDE w:val="0"/>
            <w:autoSpaceDN w:val="0"/>
            <w:adjustRightInd w:val="0"/>
            <w:spacing w:after="0" w:line="240" w:lineRule="auto"/>
          </w:pPr>
        </w:pPrChange>
      </w:pPr>
      <w:ins w:id="1327" w:author="Natasha Poushinsky" w:date="2022-01-18T13:14:00Z">
        <w:r>
          <w:rPr>
            <w:rFonts w:ascii="Calibri" w:hAnsi="Calibri" w:cs="Calibri"/>
            <w:sz w:val="24"/>
            <w:szCs w:val="24"/>
          </w:rPr>
          <w:t xml:space="preserve">Whether a motion </w:t>
        </w:r>
      </w:ins>
      <w:del w:id="1328" w:author="Natasha Poushinsky" w:date="2022-01-18T13:13:00Z">
        <w:r w:rsidR="009C691C" w:rsidRPr="00E1130E" w:rsidDel="00E1130E">
          <w:rPr>
            <w:rFonts w:ascii="Calibri" w:hAnsi="Calibri" w:cs="Calibri"/>
            <w:sz w:val="24"/>
            <w:szCs w:val="24"/>
            <w:rPrChange w:id="1329" w:author="Natasha Poushinsky" w:date="2022-01-18T13:14:00Z">
              <w:rPr/>
            </w:rPrChange>
          </w:rPr>
          <w:delText xml:space="preserve">. </w:delText>
        </w:r>
        <w:r w:rsidR="009C691C" w:rsidRPr="00E1130E" w:rsidDel="00E1130E">
          <w:rPr>
            <w:rFonts w:ascii="Calibri" w:hAnsi="Calibri" w:cs="Calibri"/>
            <w:sz w:val="24"/>
            <w:szCs w:val="24"/>
          </w:rPr>
          <w:delText>It is</w:delText>
        </w:r>
      </w:del>
    </w:p>
    <w:p w14:paraId="7503EF7B" w14:textId="28CE2EE4" w:rsidR="009C691C" w:rsidRPr="00E1130E" w:rsidDel="00E1130E" w:rsidRDefault="00E1130E" w:rsidP="00E1130E">
      <w:pPr>
        <w:pStyle w:val="ListParagraph"/>
        <w:numPr>
          <w:ilvl w:val="0"/>
          <w:numId w:val="63"/>
        </w:numPr>
        <w:autoSpaceDE w:val="0"/>
        <w:autoSpaceDN w:val="0"/>
        <w:adjustRightInd w:val="0"/>
        <w:spacing w:after="0" w:line="240" w:lineRule="auto"/>
        <w:rPr>
          <w:del w:id="1330" w:author="Natasha Poushinsky" w:date="2022-01-18T13:15:00Z"/>
          <w:rFonts w:ascii="Calibri" w:hAnsi="Calibri" w:cs="Calibri"/>
          <w:sz w:val="24"/>
          <w:szCs w:val="24"/>
          <w:rPrChange w:id="1331" w:author="Natasha Poushinsky" w:date="2022-01-18T13:14:00Z">
            <w:rPr>
              <w:del w:id="1332" w:author="Natasha Poushinsky" w:date="2022-01-18T13:15:00Z"/>
            </w:rPr>
          </w:rPrChange>
        </w:rPr>
        <w:pPrChange w:id="1333" w:author="Natasha Poushinsky" w:date="2022-01-18T13:14:00Z">
          <w:pPr>
            <w:autoSpaceDE w:val="0"/>
            <w:autoSpaceDN w:val="0"/>
            <w:adjustRightInd w:val="0"/>
            <w:spacing w:after="0" w:line="240" w:lineRule="auto"/>
          </w:pPr>
        </w:pPrChange>
      </w:pPr>
      <w:ins w:id="1334" w:author="Natasha Poushinsky" w:date="2022-01-18T13:14:00Z">
        <w:r w:rsidRPr="00E1130E" w:rsidDel="00E1130E">
          <w:rPr>
            <w:rFonts w:ascii="Calibri" w:hAnsi="Calibri" w:cs="Calibri"/>
            <w:sz w:val="24"/>
            <w:szCs w:val="24"/>
          </w:rPr>
          <w:t xml:space="preserve"> </w:t>
        </w:r>
      </w:ins>
      <w:del w:id="1335" w:author="Natasha Poushinsky" w:date="2022-01-18T13:14:00Z">
        <w:r w:rsidR="009C691C" w:rsidRPr="00E1130E" w:rsidDel="00E1130E">
          <w:rPr>
            <w:rFonts w:ascii="Calibri" w:hAnsi="Calibri" w:cs="Calibri"/>
            <w:sz w:val="24"/>
            <w:szCs w:val="24"/>
            <w:rPrChange w:id="1336" w:author="Natasha Poushinsky" w:date="2022-01-18T13:15:00Z">
              <w:rPr/>
            </w:rPrChange>
          </w:rPr>
          <w:delText>not necessary to record the number of yeas and neas for the votes, but it is required to</w:delText>
        </w:r>
      </w:del>
    </w:p>
    <w:p w14:paraId="33073659" w14:textId="312945F6" w:rsidR="009C691C" w:rsidRDefault="009C691C" w:rsidP="00E1130E">
      <w:pPr>
        <w:pStyle w:val="ListParagraph"/>
        <w:numPr>
          <w:ilvl w:val="0"/>
          <w:numId w:val="63"/>
        </w:numPr>
        <w:autoSpaceDE w:val="0"/>
        <w:autoSpaceDN w:val="0"/>
        <w:adjustRightInd w:val="0"/>
        <w:spacing w:after="0" w:line="240" w:lineRule="auto"/>
        <w:rPr>
          <w:ins w:id="1337" w:author="Natasha Poushinsky" w:date="2022-01-18T13:15:00Z"/>
          <w:rFonts w:ascii="Calibri" w:hAnsi="Calibri" w:cs="Calibri"/>
          <w:sz w:val="24"/>
          <w:szCs w:val="24"/>
        </w:rPr>
      </w:pPr>
      <w:del w:id="1338" w:author="Natasha Poushinsky" w:date="2022-01-18T13:15:00Z">
        <w:r w:rsidRPr="00E1130E" w:rsidDel="00E1130E">
          <w:rPr>
            <w:rFonts w:ascii="Calibri" w:hAnsi="Calibri" w:cs="Calibri"/>
            <w:sz w:val="24"/>
            <w:szCs w:val="24"/>
            <w:rPrChange w:id="1339" w:author="Natasha Poushinsky" w:date="2022-01-18T13:15:00Z">
              <w:rPr/>
            </w:rPrChange>
          </w:rPr>
          <w:delText xml:space="preserve">indicate whether the motion </w:delText>
        </w:r>
      </w:del>
      <w:r w:rsidRPr="00E1130E">
        <w:rPr>
          <w:rFonts w:ascii="Calibri" w:hAnsi="Calibri" w:cs="Calibri"/>
          <w:sz w:val="24"/>
          <w:szCs w:val="24"/>
          <w:rPrChange w:id="1340" w:author="Natasha Poushinsky" w:date="2022-01-18T13:15:00Z">
            <w:rPr/>
          </w:rPrChange>
        </w:rPr>
        <w:t>was carried or defeated, as well as the number of abstentions</w:t>
      </w:r>
      <w:ins w:id="1341" w:author="Natasha Poushinsky" w:date="2022-01-18T13:15:00Z">
        <w:r w:rsidR="00E1130E">
          <w:rPr>
            <w:rFonts w:ascii="Calibri" w:hAnsi="Calibri" w:cs="Calibri"/>
            <w:sz w:val="24"/>
            <w:szCs w:val="24"/>
          </w:rPr>
          <w:t>;</w:t>
        </w:r>
      </w:ins>
      <w:del w:id="1342" w:author="Natasha Poushinsky" w:date="2022-01-18T13:15:00Z">
        <w:r w:rsidRPr="00E1130E" w:rsidDel="00E1130E">
          <w:rPr>
            <w:rFonts w:ascii="Calibri" w:hAnsi="Calibri" w:cs="Calibri"/>
            <w:sz w:val="24"/>
            <w:szCs w:val="24"/>
            <w:rPrChange w:id="1343" w:author="Natasha Poushinsky" w:date="2022-01-18T13:15:00Z">
              <w:rPr/>
            </w:rPrChange>
          </w:rPr>
          <w:delText>.</w:delText>
        </w:r>
      </w:del>
    </w:p>
    <w:p w14:paraId="176DCBA8" w14:textId="59942BCC" w:rsidR="00E1130E" w:rsidRPr="00E1130E" w:rsidRDefault="00E1130E" w:rsidP="00E1130E">
      <w:pPr>
        <w:pStyle w:val="ListParagraph"/>
        <w:numPr>
          <w:ilvl w:val="0"/>
          <w:numId w:val="63"/>
        </w:numPr>
        <w:autoSpaceDE w:val="0"/>
        <w:autoSpaceDN w:val="0"/>
        <w:adjustRightInd w:val="0"/>
        <w:spacing w:after="0" w:line="240" w:lineRule="auto"/>
        <w:rPr>
          <w:rFonts w:ascii="Calibri" w:hAnsi="Calibri" w:cs="Calibri"/>
          <w:sz w:val="24"/>
          <w:szCs w:val="24"/>
          <w:rPrChange w:id="1344" w:author="Natasha Poushinsky" w:date="2022-01-18T13:15:00Z">
            <w:rPr/>
          </w:rPrChange>
        </w:rPr>
        <w:pPrChange w:id="1345" w:author="Natasha Poushinsky" w:date="2022-01-18T13:14:00Z">
          <w:pPr>
            <w:autoSpaceDE w:val="0"/>
            <w:autoSpaceDN w:val="0"/>
            <w:adjustRightInd w:val="0"/>
            <w:spacing w:after="0" w:line="240" w:lineRule="auto"/>
          </w:pPr>
        </w:pPrChange>
      </w:pPr>
      <w:ins w:id="1346" w:author="Natasha Poushinsky" w:date="2022-01-18T13:15:00Z">
        <w:r>
          <w:rPr>
            <w:rFonts w:ascii="Calibri" w:hAnsi="Calibri" w:cs="Calibri"/>
            <w:sz w:val="24"/>
            <w:szCs w:val="24"/>
          </w:rPr>
          <w:t>The exact wording of decisions and actions agreed on by consensus.</w:t>
        </w:r>
      </w:ins>
    </w:p>
    <w:p w14:paraId="36BCC721"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Minutes of meetings should be made available to Council members with the agenda for the</w:t>
      </w:r>
    </w:p>
    <w:p w14:paraId="03300BD1"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subsequent meeting or earlier.</w:t>
      </w:r>
    </w:p>
    <w:p w14:paraId="654207B2" w14:textId="77777777" w:rsidR="009C691C" w:rsidRDefault="009C691C" w:rsidP="009C691C">
      <w:pPr>
        <w:autoSpaceDE w:val="0"/>
        <w:autoSpaceDN w:val="0"/>
        <w:adjustRightInd w:val="0"/>
        <w:spacing w:after="0" w:line="240" w:lineRule="auto"/>
        <w:rPr>
          <w:rFonts w:ascii="Calibri" w:hAnsi="Calibri" w:cs="Calibri"/>
          <w:sz w:val="24"/>
          <w:szCs w:val="24"/>
        </w:rPr>
      </w:pPr>
    </w:p>
    <w:p w14:paraId="312E2F67" w14:textId="77777777" w:rsidR="009C691C" w:rsidRDefault="009C691C" w:rsidP="009C691C">
      <w:pPr>
        <w:autoSpaceDE w:val="0"/>
        <w:autoSpaceDN w:val="0"/>
        <w:adjustRightInd w:val="0"/>
        <w:spacing w:after="0" w:line="240" w:lineRule="auto"/>
        <w:rPr>
          <w:rFonts w:ascii="Calibri" w:hAnsi="Calibri" w:cs="Calibri"/>
          <w:sz w:val="24"/>
          <w:szCs w:val="24"/>
        </w:rPr>
      </w:pPr>
    </w:p>
    <w:p w14:paraId="53DD56F0" w14:textId="77777777" w:rsidR="001368AA" w:rsidRDefault="001368AA">
      <w:pPr>
        <w:rPr>
          <w:rFonts w:ascii="Calibri,Bold" w:hAnsi="Calibri,Bold" w:cs="Calibri,Bold"/>
          <w:b/>
          <w:bCs/>
          <w:sz w:val="32"/>
          <w:szCs w:val="32"/>
        </w:rPr>
      </w:pPr>
      <w:r>
        <w:rPr>
          <w:rFonts w:ascii="Calibri,Bold" w:hAnsi="Calibri,Bold" w:cs="Calibri,Bold"/>
          <w:b/>
          <w:bCs/>
          <w:sz w:val="32"/>
          <w:szCs w:val="32"/>
        </w:rPr>
        <w:br w:type="page"/>
      </w:r>
    </w:p>
    <w:p w14:paraId="6D5D0AD4" w14:textId="77777777" w:rsidR="009C691C" w:rsidRDefault="009C691C" w:rsidP="00E1130E">
      <w:pPr>
        <w:pStyle w:val="Heading1"/>
        <w:pPrChange w:id="1347" w:author="Natasha Poushinsky" w:date="2022-01-18T13:15:00Z">
          <w:pPr>
            <w:pStyle w:val="ListParagraph"/>
            <w:numPr>
              <w:numId w:val="1"/>
            </w:numPr>
            <w:autoSpaceDE w:val="0"/>
            <w:autoSpaceDN w:val="0"/>
            <w:adjustRightInd w:val="0"/>
            <w:spacing w:after="0" w:line="240" w:lineRule="auto"/>
            <w:ind w:left="567" w:hanging="567"/>
          </w:pPr>
        </w:pPrChange>
      </w:pPr>
      <w:bookmarkStart w:id="1348" w:name="_Toc93404917"/>
      <w:r>
        <w:lastRenderedPageBreak/>
        <w:t>Financial Policies and Procedures</w:t>
      </w:r>
      <w:bookmarkEnd w:id="1348"/>
    </w:p>
    <w:p w14:paraId="25755876" w14:textId="77777777" w:rsidR="008F71DE" w:rsidRDefault="008F71DE" w:rsidP="009C691C">
      <w:pPr>
        <w:autoSpaceDE w:val="0"/>
        <w:autoSpaceDN w:val="0"/>
        <w:adjustRightInd w:val="0"/>
        <w:spacing w:after="0" w:line="240" w:lineRule="auto"/>
        <w:rPr>
          <w:rFonts w:ascii="Calibri,Bold" w:hAnsi="Calibri,Bold" w:cs="Calibri,Bold"/>
          <w:b/>
          <w:bCs/>
          <w:sz w:val="32"/>
          <w:szCs w:val="32"/>
        </w:rPr>
      </w:pPr>
    </w:p>
    <w:p w14:paraId="21CF5AA5" w14:textId="584EB69E" w:rsidR="009C691C" w:rsidRDefault="009C691C" w:rsidP="00E1130E">
      <w:pPr>
        <w:pStyle w:val="Heading2"/>
        <w:numPr>
          <w:ilvl w:val="1"/>
          <w:numId w:val="44"/>
        </w:numPr>
        <w:pPrChange w:id="1349" w:author="Natasha Poushinsky" w:date="2022-01-18T13:17:00Z">
          <w:pPr>
            <w:autoSpaceDE w:val="0"/>
            <w:autoSpaceDN w:val="0"/>
            <w:adjustRightInd w:val="0"/>
            <w:spacing w:after="0" w:line="240" w:lineRule="auto"/>
          </w:pPr>
        </w:pPrChange>
      </w:pPr>
      <w:del w:id="1350" w:author="Natasha Poushinsky" w:date="2022-01-18T13:17:00Z">
        <w:r w:rsidDel="00E1130E">
          <w:delText>5.</w:delText>
        </w:r>
      </w:del>
      <w:del w:id="1351" w:author="Natasha Poushinsky" w:date="2022-01-18T13:16:00Z">
        <w:r w:rsidDel="00E1130E">
          <w:delText>1</w:delText>
        </w:r>
      </w:del>
      <w:r>
        <w:t xml:space="preserve"> </w:t>
      </w:r>
      <w:bookmarkStart w:id="1352" w:name="_Toc93404918"/>
      <w:r>
        <w:t>Expenditures</w:t>
      </w:r>
      <w:bookmarkEnd w:id="1352"/>
    </w:p>
    <w:p w14:paraId="2AD53320"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expenditures must be pre-authorized by way of a budget or event plan that is</w:t>
      </w:r>
    </w:p>
    <w:p w14:paraId="50171B88" w14:textId="00D79B83" w:rsidR="009C691C" w:rsidRDefault="009C691C" w:rsidP="009C691C">
      <w:pPr>
        <w:autoSpaceDE w:val="0"/>
        <w:autoSpaceDN w:val="0"/>
        <w:adjustRightInd w:val="0"/>
        <w:spacing w:after="0" w:line="240" w:lineRule="auto"/>
        <w:rPr>
          <w:ins w:id="1353" w:author="Natasha Poushinsky" w:date="2022-01-18T13:17:00Z"/>
          <w:rFonts w:ascii="Calibri" w:hAnsi="Calibri" w:cs="Calibri"/>
          <w:sz w:val="24"/>
          <w:szCs w:val="24"/>
        </w:rPr>
      </w:pPr>
      <w:r>
        <w:rPr>
          <w:rFonts w:ascii="Calibri" w:hAnsi="Calibri" w:cs="Calibri"/>
          <w:sz w:val="24"/>
          <w:szCs w:val="24"/>
        </w:rPr>
        <w:t>presented, voted on, and approved at a Council meeting.</w:t>
      </w:r>
    </w:p>
    <w:p w14:paraId="6A759C7F" w14:textId="77777777" w:rsidR="00E1130E" w:rsidRDefault="00E1130E" w:rsidP="009C691C">
      <w:pPr>
        <w:autoSpaceDE w:val="0"/>
        <w:autoSpaceDN w:val="0"/>
        <w:adjustRightInd w:val="0"/>
        <w:spacing w:after="0" w:line="240" w:lineRule="auto"/>
        <w:rPr>
          <w:rFonts w:ascii="Calibri" w:hAnsi="Calibri" w:cs="Calibri"/>
          <w:sz w:val="24"/>
          <w:szCs w:val="24"/>
        </w:rPr>
      </w:pPr>
    </w:p>
    <w:p w14:paraId="21880022" w14:textId="792014AD" w:rsidR="008F71DE" w:rsidDel="00E1130E" w:rsidRDefault="00E1130E" w:rsidP="00E1130E">
      <w:pPr>
        <w:pStyle w:val="Heading2"/>
        <w:numPr>
          <w:ilvl w:val="1"/>
          <w:numId w:val="44"/>
        </w:numPr>
        <w:rPr>
          <w:del w:id="1354" w:author="Natasha Poushinsky" w:date="2022-01-18T13:16:00Z"/>
        </w:rPr>
        <w:pPrChange w:id="1355" w:author="Natasha Poushinsky" w:date="2022-01-18T13:17:00Z">
          <w:pPr>
            <w:autoSpaceDE w:val="0"/>
            <w:autoSpaceDN w:val="0"/>
            <w:adjustRightInd w:val="0"/>
            <w:spacing w:after="0" w:line="240" w:lineRule="auto"/>
          </w:pPr>
        </w:pPrChange>
      </w:pPr>
      <w:ins w:id="1356" w:author="Natasha Poushinsky" w:date="2022-01-18T13:17:00Z">
        <w:r>
          <w:t xml:space="preserve"> </w:t>
        </w:r>
      </w:ins>
      <w:bookmarkStart w:id="1357" w:name="_Toc93404603"/>
      <w:bookmarkStart w:id="1358" w:name="_Toc93404746"/>
      <w:bookmarkStart w:id="1359" w:name="_Toc93404846"/>
      <w:bookmarkStart w:id="1360" w:name="_Toc93404919"/>
      <w:bookmarkEnd w:id="1357"/>
      <w:bookmarkEnd w:id="1358"/>
      <w:bookmarkEnd w:id="1359"/>
      <w:bookmarkEnd w:id="1360"/>
    </w:p>
    <w:p w14:paraId="7979D604" w14:textId="475D3A27" w:rsidR="009C691C" w:rsidRDefault="009C691C" w:rsidP="00E1130E">
      <w:pPr>
        <w:pStyle w:val="Heading2"/>
        <w:numPr>
          <w:ilvl w:val="1"/>
          <w:numId w:val="44"/>
        </w:numPr>
        <w:pPrChange w:id="1361" w:author="Natasha Poushinsky" w:date="2022-01-18T13:17:00Z">
          <w:pPr>
            <w:autoSpaceDE w:val="0"/>
            <w:autoSpaceDN w:val="0"/>
            <w:adjustRightInd w:val="0"/>
            <w:spacing w:after="0" w:line="240" w:lineRule="auto"/>
          </w:pPr>
        </w:pPrChange>
      </w:pPr>
      <w:del w:id="1362" w:author="Natasha Poushinsky" w:date="2022-01-18T13:16:00Z">
        <w:r w:rsidDel="00E1130E">
          <w:delText xml:space="preserve">5.2 </w:delText>
        </w:r>
      </w:del>
      <w:bookmarkStart w:id="1363" w:name="_Toc93404920"/>
      <w:r>
        <w:t>Contractual Obligations</w:t>
      </w:r>
      <w:bookmarkEnd w:id="1363"/>
    </w:p>
    <w:p w14:paraId="52144419"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 member of Council shall obligate Council contractually unless that obligation has been</w:t>
      </w:r>
    </w:p>
    <w:p w14:paraId="6E855B9B"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presented and approved in advance by a vote of Council.</w:t>
      </w:r>
    </w:p>
    <w:p w14:paraId="0D183210" w14:textId="77777777" w:rsidR="008F71DE" w:rsidRDefault="008F71DE" w:rsidP="009C691C">
      <w:pPr>
        <w:autoSpaceDE w:val="0"/>
        <w:autoSpaceDN w:val="0"/>
        <w:adjustRightInd w:val="0"/>
        <w:spacing w:after="0" w:line="240" w:lineRule="auto"/>
        <w:rPr>
          <w:rFonts w:ascii="Calibri" w:hAnsi="Calibri" w:cs="Calibri"/>
          <w:sz w:val="24"/>
          <w:szCs w:val="24"/>
        </w:rPr>
      </w:pPr>
    </w:p>
    <w:p w14:paraId="744540E3" w14:textId="521676C6" w:rsidR="009C691C" w:rsidRDefault="009C691C" w:rsidP="00E1130E">
      <w:pPr>
        <w:pStyle w:val="Heading2"/>
        <w:numPr>
          <w:ilvl w:val="1"/>
          <w:numId w:val="44"/>
        </w:numPr>
        <w:pPrChange w:id="1364" w:author="Natasha Poushinsky" w:date="2022-01-18T13:17:00Z">
          <w:pPr>
            <w:autoSpaceDE w:val="0"/>
            <w:autoSpaceDN w:val="0"/>
            <w:adjustRightInd w:val="0"/>
            <w:spacing w:after="0" w:line="240" w:lineRule="auto"/>
          </w:pPr>
        </w:pPrChange>
      </w:pPr>
      <w:del w:id="1365" w:author="Natasha Poushinsky" w:date="2022-01-18T13:17:00Z">
        <w:r w:rsidDel="00E1130E">
          <w:delText xml:space="preserve">5.3 </w:delText>
        </w:r>
      </w:del>
      <w:bookmarkStart w:id="1366" w:name="_Toc93404921"/>
      <w:r>
        <w:t>Financial Record Keeping</w:t>
      </w:r>
      <w:bookmarkEnd w:id="1366"/>
    </w:p>
    <w:p w14:paraId="1FD743B2"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Treasurer is responsible for maintaining accurate and complete financial records. The</w:t>
      </w:r>
    </w:p>
    <w:p w14:paraId="204CC7A0"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Chair is responsible for ensuring that such records are properly maintained.</w:t>
      </w:r>
    </w:p>
    <w:p w14:paraId="3C93154C" w14:textId="77777777" w:rsidR="008F71DE" w:rsidRDefault="008F71DE" w:rsidP="009C691C">
      <w:pPr>
        <w:autoSpaceDE w:val="0"/>
        <w:autoSpaceDN w:val="0"/>
        <w:adjustRightInd w:val="0"/>
        <w:spacing w:after="0" w:line="240" w:lineRule="auto"/>
        <w:rPr>
          <w:rFonts w:ascii="Calibri" w:hAnsi="Calibri" w:cs="Calibri"/>
          <w:sz w:val="24"/>
          <w:szCs w:val="24"/>
        </w:rPr>
      </w:pPr>
    </w:p>
    <w:p w14:paraId="71A4EC15" w14:textId="77777777" w:rsidR="009C691C" w:rsidRDefault="009C691C" w:rsidP="00E1130E">
      <w:pPr>
        <w:pStyle w:val="Heading2"/>
        <w:numPr>
          <w:ilvl w:val="1"/>
          <w:numId w:val="44"/>
        </w:numPr>
        <w:pPrChange w:id="1367" w:author="Natasha Poushinsky" w:date="2022-01-18T13:17:00Z">
          <w:pPr>
            <w:autoSpaceDE w:val="0"/>
            <w:autoSpaceDN w:val="0"/>
            <w:adjustRightInd w:val="0"/>
            <w:spacing w:after="0" w:line="240" w:lineRule="auto"/>
          </w:pPr>
        </w:pPrChange>
      </w:pPr>
      <w:del w:id="1368" w:author="Natasha Poushinsky" w:date="2022-01-18T13:17:00Z">
        <w:r w:rsidDel="00E1130E">
          <w:delText xml:space="preserve">5.4 </w:delText>
        </w:r>
      </w:del>
      <w:bookmarkStart w:id="1369" w:name="_Toc93404922"/>
      <w:r>
        <w:t>Financial Reporting to Council</w:t>
      </w:r>
      <w:bookmarkEnd w:id="1369"/>
    </w:p>
    <w:p w14:paraId="5F01DBE9"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 every Council meeting, the Treasurer shall make a brief report to inform the Council of</w:t>
      </w:r>
    </w:p>
    <w:p w14:paraId="655E6444"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financial transactions that took place since the previous meeting at which a report was</w:t>
      </w:r>
    </w:p>
    <w:p w14:paraId="713970BF"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made.</w:t>
      </w:r>
    </w:p>
    <w:p w14:paraId="43A74CBE" w14:textId="77777777" w:rsidR="008F71DE" w:rsidRDefault="008F71DE" w:rsidP="009C691C">
      <w:pPr>
        <w:autoSpaceDE w:val="0"/>
        <w:autoSpaceDN w:val="0"/>
        <w:adjustRightInd w:val="0"/>
        <w:spacing w:after="0" w:line="240" w:lineRule="auto"/>
        <w:rPr>
          <w:rFonts w:ascii="Calibri" w:hAnsi="Calibri" w:cs="Calibri"/>
          <w:sz w:val="24"/>
          <w:szCs w:val="24"/>
        </w:rPr>
      </w:pPr>
    </w:p>
    <w:p w14:paraId="0437EA85" w14:textId="77777777" w:rsidR="009C691C" w:rsidRDefault="009C691C" w:rsidP="00E1130E">
      <w:pPr>
        <w:pStyle w:val="Heading2"/>
        <w:numPr>
          <w:ilvl w:val="1"/>
          <w:numId w:val="44"/>
        </w:numPr>
        <w:pPrChange w:id="1370" w:author="Natasha Poushinsky" w:date="2022-01-18T13:17:00Z">
          <w:pPr>
            <w:autoSpaceDE w:val="0"/>
            <w:autoSpaceDN w:val="0"/>
            <w:adjustRightInd w:val="0"/>
            <w:spacing w:after="0" w:line="240" w:lineRule="auto"/>
          </w:pPr>
        </w:pPrChange>
      </w:pPr>
      <w:del w:id="1371" w:author="Natasha Poushinsky" w:date="2022-01-18T13:17:00Z">
        <w:r w:rsidDel="00E1130E">
          <w:delText xml:space="preserve">5.5 </w:delText>
        </w:r>
      </w:del>
      <w:bookmarkStart w:id="1372" w:name="_Toc93404923"/>
      <w:r>
        <w:t>Availability of Financial Records</w:t>
      </w:r>
      <w:bookmarkEnd w:id="1372"/>
    </w:p>
    <w:p w14:paraId="702CAD75"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financial records shall be available to any Council member or parent on request.</w:t>
      </w:r>
    </w:p>
    <w:p w14:paraId="7D0743BB"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Financial records must be kept for no less than </w:t>
      </w:r>
      <w:r w:rsidR="0016747E">
        <w:rPr>
          <w:rFonts w:ascii="Calibri" w:hAnsi="Calibri" w:cs="Calibri"/>
          <w:sz w:val="24"/>
          <w:szCs w:val="24"/>
        </w:rPr>
        <w:t>seven</w:t>
      </w:r>
      <w:r>
        <w:rPr>
          <w:rFonts w:ascii="Calibri" w:hAnsi="Calibri" w:cs="Calibri"/>
          <w:sz w:val="24"/>
          <w:szCs w:val="24"/>
        </w:rPr>
        <w:t xml:space="preserve"> (</w:t>
      </w:r>
      <w:r w:rsidR="0016747E">
        <w:rPr>
          <w:rFonts w:ascii="Calibri" w:hAnsi="Calibri" w:cs="Calibri"/>
          <w:sz w:val="24"/>
          <w:szCs w:val="24"/>
        </w:rPr>
        <w:t>7</w:t>
      </w:r>
      <w:r>
        <w:rPr>
          <w:rFonts w:ascii="Calibri" w:hAnsi="Calibri" w:cs="Calibri"/>
          <w:sz w:val="24"/>
          <w:szCs w:val="24"/>
        </w:rPr>
        <w:t>) years.</w:t>
      </w:r>
    </w:p>
    <w:p w14:paraId="1ABE623C" w14:textId="77777777" w:rsidR="00730AC3" w:rsidRDefault="00730AC3" w:rsidP="009C691C">
      <w:pPr>
        <w:autoSpaceDE w:val="0"/>
        <w:autoSpaceDN w:val="0"/>
        <w:adjustRightInd w:val="0"/>
        <w:spacing w:after="0" w:line="240" w:lineRule="auto"/>
        <w:rPr>
          <w:rFonts w:ascii="Calibri" w:hAnsi="Calibri" w:cs="Calibri"/>
          <w:sz w:val="24"/>
          <w:szCs w:val="24"/>
        </w:rPr>
      </w:pPr>
    </w:p>
    <w:p w14:paraId="14CB50AC" w14:textId="77777777" w:rsidR="008F71DE" w:rsidRDefault="008F71DE" w:rsidP="00E1130E">
      <w:pPr>
        <w:pStyle w:val="Heading2"/>
        <w:numPr>
          <w:ilvl w:val="1"/>
          <w:numId w:val="44"/>
        </w:numPr>
        <w:pPrChange w:id="1373" w:author="Natasha Poushinsky" w:date="2022-01-18T13:17:00Z">
          <w:pPr>
            <w:autoSpaceDE w:val="0"/>
            <w:autoSpaceDN w:val="0"/>
            <w:adjustRightInd w:val="0"/>
            <w:spacing w:after="0" w:line="240" w:lineRule="auto"/>
          </w:pPr>
        </w:pPrChange>
      </w:pPr>
      <w:del w:id="1374" w:author="Natasha Poushinsky" w:date="2022-01-18T13:17:00Z">
        <w:r w:rsidDel="00E1130E">
          <w:delText xml:space="preserve">5.6 </w:delText>
        </w:r>
      </w:del>
      <w:bookmarkStart w:id="1375" w:name="_Toc93404924"/>
      <w:r>
        <w:t>Financial year</w:t>
      </w:r>
      <w:bookmarkEnd w:id="1375"/>
    </w:p>
    <w:p w14:paraId="56E284CA"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Financial year for school Council shall be from August 1 to July 31.</w:t>
      </w:r>
    </w:p>
    <w:p w14:paraId="4B0D1CF6" w14:textId="77777777" w:rsidR="008F71DE" w:rsidRDefault="008F71DE" w:rsidP="008F71DE">
      <w:pPr>
        <w:autoSpaceDE w:val="0"/>
        <w:autoSpaceDN w:val="0"/>
        <w:adjustRightInd w:val="0"/>
        <w:spacing w:after="0" w:line="240" w:lineRule="auto"/>
        <w:rPr>
          <w:rFonts w:ascii="Calibri" w:hAnsi="Calibri" w:cs="Calibri"/>
          <w:sz w:val="24"/>
          <w:szCs w:val="24"/>
        </w:rPr>
      </w:pPr>
    </w:p>
    <w:p w14:paraId="511CF291" w14:textId="1EF30F19" w:rsidR="008F71DE" w:rsidRDefault="008F71DE" w:rsidP="00E1130E">
      <w:pPr>
        <w:pStyle w:val="Heading2"/>
        <w:numPr>
          <w:ilvl w:val="1"/>
          <w:numId w:val="44"/>
        </w:numPr>
        <w:pPrChange w:id="1376" w:author="Natasha Poushinsky" w:date="2022-01-18T13:17:00Z">
          <w:pPr>
            <w:autoSpaceDE w:val="0"/>
            <w:autoSpaceDN w:val="0"/>
            <w:adjustRightInd w:val="0"/>
            <w:spacing w:after="0" w:line="240" w:lineRule="auto"/>
          </w:pPr>
        </w:pPrChange>
      </w:pPr>
      <w:del w:id="1377" w:author="Natasha Poushinsky" w:date="2022-01-18T13:17:00Z">
        <w:r w:rsidDel="00E1130E">
          <w:delText xml:space="preserve">5.7. </w:delText>
        </w:r>
      </w:del>
      <w:bookmarkStart w:id="1378" w:name="_Toc93404925"/>
      <w:r>
        <w:t>Expenditures</w:t>
      </w:r>
      <w:bookmarkEnd w:id="1378"/>
    </w:p>
    <w:p w14:paraId="5E927F6A" w14:textId="662C9E0A"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Requests for expenditures </w:t>
      </w:r>
      <w:del w:id="1379" w:author="Natasha Poushinsky" w:date="2022-01-18T13:31:00Z">
        <w:r w:rsidDel="007F6144">
          <w:rPr>
            <w:rFonts w:ascii="Calibri" w:hAnsi="Calibri" w:cs="Calibri"/>
            <w:sz w:val="24"/>
            <w:szCs w:val="24"/>
          </w:rPr>
          <w:delText>in excess of</w:delText>
        </w:r>
      </w:del>
      <w:ins w:id="1380" w:author="Natasha Poushinsky" w:date="2022-01-18T13:31:00Z">
        <w:r w:rsidR="007F6144">
          <w:rPr>
            <w:rFonts w:ascii="Calibri" w:hAnsi="Calibri" w:cs="Calibri"/>
            <w:sz w:val="24"/>
            <w:szCs w:val="24"/>
          </w:rPr>
          <w:t>more than</w:t>
        </w:r>
      </w:ins>
      <w:r>
        <w:rPr>
          <w:rFonts w:ascii="Calibri" w:hAnsi="Calibri" w:cs="Calibri"/>
          <w:sz w:val="24"/>
          <w:szCs w:val="24"/>
        </w:rPr>
        <w:t xml:space="preserve"> $200.00 for any one item and all gifts shall be presented</w:t>
      </w:r>
    </w:p>
    <w:p w14:paraId="352EDE13"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Council in the form of a motion and voted on by Council. Requests for expenditures under</w:t>
      </w:r>
    </w:p>
    <w:p w14:paraId="620A4D33"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$200.00 do not require a motion but must be approved by the Chair and Vice-Chair (or Co-</w:t>
      </w:r>
    </w:p>
    <w:p w14:paraId="4040969D"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Chairs).</w:t>
      </w:r>
    </w:p>
    <w:p w14:paraId="08DECCE5" w14:textId="77777777" w:rsidR="008F71DE" w:rsidRDefault="008F71DE" w:rsidP="008F71DE">
      <w:pPr>
        <w:autoSpaceDE w:val="0"/>
        <w:autoSpaceDN w:val="0"/>
        <w:adjustRightInd w:val="0"/>
        <w:spacing w:after="0" w:line="240" w:lineRule="auto"/>
        <w:rPr>
          <w:rFonts w:ascii="Calibri" w:hAnsi="Calibri" w:cs="Calibri"/>
          <w:sz w:val="24"/>
          <w:szCs w:val="24"/>
        </w:rPr>
      </w:pPr>
    </w:p>
    <w:p w14:paraId="66672815"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the request is made by a staff member, it will be tabled through the Principal who in turn will</w:t>
      </w:r>
    </w:p>
    <w:p w14:paraId="1E79A4FE"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bring it to Council’s attention for consideration.</w:t>
      </w:r>
    </w:p>
    <w:p w14:paraId="3BBB6550" w14:textId="77777777" w:rsidR="008F71DE" w:rsidRDefault="008F71DE" w:rsidP="008F71DE">
      <w:pPr>
        <w:autoSpaceDE w:val="0"/>
        <w:autoSpaceDN w:val="0"/>
        <w:adjustRightInd w:val="0"/>
        <w:spacing w:after="0" w:line="240" w:lineRule="auto"/>
        <w:rPr>
          <w:rFonts w:ascii="Calibri" w:hAnsi="Calibri" w:cs="Calibri"/>
          <w:sz w:val="24"/>
          <w:szCs w:val="24"/>
        </w:rPr>
      </w:pPr>
    </w:p>
    <w:p w14:paraId="1F2A7B04"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receipts/invoices must be provided to the Treasurer within two (2) months of purchase.</w:t>
      </w:r>
    </w:p>
    <w:p w14:paraId="3BBE10D6" w14:textId="77777777" w:rsidR="005629F2" w:rsidRDefault="005629F2" w:rsidP="008F71DE">
      <w:pPr>
        <w:autoSpaceDE w:val="0"/>
        <w:autoSpaceDN w:val="0"/>
        <w:adjustRightInd w:val="0"/>
        <w:spacing w:after="0" w:line="240" w:lineRule="auto"/>
        <w:rPr>
          <w:rFonts w:ascii="Calibri" w:hAnsi="Calibri" w:cs="Calibri"/>
          <w:sz w:val="24"/>
          <w:szCs w:val="24"/>
        </w:rPr>
      </w:pPr>
    </w:p>
    <w:p w14:paraId="0598A70E"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working capital of $2000.00 shall be available at the beginning of each financial term.</w:t>
      </w:r>
    </w:p>
    <w:p w14:paraId="4C4D783C" w14:textId="77777777" w:rsidR="004568C7" w:rsidRDefault="004568C7" w:rsidP="008F71DE">
      <w:pPr>
        <w:autoSpaceDE w:val="0"/>
        <w:autoSpaceDN w:val="0"/>
        <w:adjustRightInd w:val="0"/>
        <w:spacing w:after="0" w:line="240" w:lineRule="auto"/>
        <w:rPr>
          <w:rFonts w:ascii="Calibri,Bold" w:hAnsi="Calibri,Bold" w:cs="Calibri,Bold"/>
          <w:sz w:val="20"/>
          <w:szCs w:val="20"/>
        </w:rPr>
      </w:pPr>
    </w:p>
    <w:p w14:paraId="530A7FD2" w14:textId="77777777" w:rsidR="008F71DE" w:rsidRDefault="008F71DE" w:rsidP="009C691C">
      <w:pPr>
        <w:autoSpaceDE w:val="0"/>
        <w:autoSpaceDN w:val="0"/>
        <w:adjustRightInd w:val="0"/>
        <w:spacing w:after="0" w:line="240" w:lineRule="auto"/>
        <w:rPr>
          <w:rFonts w:ascii="Calibri,Bold" w:hAnsi="Calibri,Bold" w:cs="Calibri,Bold"/>
          <w:sz w:val="20"/>
          <w:szCs w:val="20"/>
        </w:rPr>
      </w:pPr>
    </w:p>
    <w:p w14:paraId="54D675F4" w14:textId="77777777" w:rsidR="009C691C" w:rsidRPr="00C3352B" w:rsidRDefault="009C691C" w:rsidP="00C3352B">
      <w:pPr>
        <w:pStyle w:val="ListParagraph"/>
        <w:autoSpaceDE w:val="0"/>
        <w:autoSpaceDN w:val="0"/>
        <w:adjustRightInd w:val="0"/>
        <w:spacing w:after="0" w:line="240" w:lineRule="auto"/>
        <w:rPr>
          <w:rFonts w:ascii="Calibri,Bold" w:hAnsi="Calibri,Bold" w:cs="Calibri,Bold"/>
          <w:sz w:val="20"/>
          <w:szCs w:val="20"/>
        </w:rPr>
      </w:pPr>
    </w:p>
    <w:p w14:paraId="4277E33D" w14:textId="77777777" w:rsidR="001368AA" w:rsidRDefault="001368AA">
      <w:pPr>
        <w:rPr>
          <w:rFonts w:ascii="Calibri,Bold" w:hAnsi="Calibri,Bold" w:cs="Calibri,Bold"/>
          <w:b/>
          <w:bCs/>
          <w:sz w:val="32"/>
          <w:szCs w:val="32"/>
        </w:rPr>
      </w:pPr>
      <w:r>
        <w:rPr>
          <w:rFonts w:ascii="Calibri,Bold" w:hAnsi="Calibri,Bold" w:cs="Calibri,Bold"/>
          <w:b/>
          <w:bCs/>
          <w:sz w:val="32"/>
          <w:szCs w:val="32"/>
        </w:rPr>
        <w:lastRenderedPageBreak/>
        <w:br w:type="page"/>
      </w:r>
    </w:p>
    <w:p w14:paraId="0C556D96" w14:textId="77777777" w:rsidR="004568C7" w:rsidRDefault="004568C7" w:rsidP="00E1130E">
      <w:pPr>
        <w:pStyle w:val="Heading1"/>
        <w:pPrChange w:id="1381" w:author="Natasha Poushinsky" w:date="2022-01-18T13:17:00Z">
          <w:pPr>
            <w:pStyle w:val="ListParagraph"/>
            <w:numPr>
              <w:numId w:val="1"/>
            </w:numPr>
            <w:autoSpaceDE w:val="0"/>
            <w:autoSpaceDN w:val="0"/>
            <w:adjustRightInd w:val="0"/>
            <w:spacing w:after="0" w:line="240" w:lineRule="auto"/>
            <w:ind w:left="567" w:hanging="567"/>
          </w:pPr>
        </w:pPrChange>
      </w:pPr>
      <w:bookmarkStart w:id="1382" w:name="_Toc93404926"/>
      <w:r>
        <w:lastRenderedPageBreak/>
        <w:t>Conflict of Interest</w:t>
      </w:r>
      <w:bookmarkEnd w:id="1382"/>
    </w:p>
    <w:p w14:paraId="4459BF7A" w14:textId="77777777" w:rsidR="001752C2" w:rsidRPr="001752C2" w:rsidRDefault="001752C2" w:rsidP="001752C2">
      <w:pPr>
        <w:autoSpaceDE w:val="0"/>
        <w:autoSpaceDN w:val="0"/>
        <w:adjustRightInd w:val="0"/>
        <w:spacing w:after="0" w:line="240" w:lineRule="auto"/>
        <w:rPr>
          <w:rFonts w:ascii="Calibri,Bold" w:hAnsi="Calibri,Bold" w:cs="Calibri,Bold"/>
          <w:b/>
          <w:bCs/>
          <w:sz w:val="32"/>
          <w:szCs w:val="32"/>
        </w:rPr>
      </w:pPr>
    </w:p>
    <w:p w14:paraId="421376B3"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Council member shall avoid situations that could result in an inconsistency between the</w:t>
      </w:r>
    </w:p>
    <w:p w14:paraId="7FBD8086"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overall goals and vision of the Council and a personal or vested interest, that arise in connection</w:t>
      </w:r>
    </w:p>
    <w:p w14:paraId="23F88A2B"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with his or her duties as a Council member.</w:t>
      </w:r>
    </w:p>
    <w:p w14:paraId="10D96645" w14:textId="77777777" w:rsidR="004568C7" w:rsidRDefault="004568C7" w:rsidP="004568C7">
      <w:pPr>
        <w:autoSpaceDE w:val="0"/>
        <w:autoSpaceDN w:val="0"/>
        <w:adjustRightInd w:val="0"/>
        <w:spacing w:after="0" w:line="240" w:lineRule="auto"/>
        <w:rPr>
          <w:rFonts w:ascii="Calibri" w:hAnsi="Calibri" w:cs="Calibri"/>
          <w:sz w:val="24"/>
          <w:szCs w:val="24"/>
        </w:rPr>
      </w:pPr>
    </w:p>
    <w:p w14:paraId="7F3525F3"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an issue or agenda item arise during a council meeting where a Council member is in a</w:t>
      </w:r>
    </w:p>
    <w:p w14:paraId="34FDE705"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conflict of interest situation, he or she shall declare conflict of interest immediately and decline</w:t>
      </w:r>
    </w:p>
    <w:p w14:paraId="0B947B85"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from the discussion and resolution.</w:t>
      </w:r>
    </w:p>
    <w:p w14:paraId="5A53427B" w14:textId="77777777" w:rsidR="004568C7" w:rsidRDefault="004568C7" w:rsidP="004568C7">
      <w:pPr>
        <w:autoSpaceDE w:val="0"/>
        <w:autoSpaceDN w:val="0"/>
        <w:adjustRightInd w:val="0"/>
        <w:spacing w:after="0" w:line="240" w:lineRule="auto"/>
        <w:rPr>
          <w:rFonts w:ascii="Calibri" w:hAnsi="Calibri" w:cs="Calibri"/>
          <w:sz w:val="24"/>
          <w:szCs w:val="24"/>
        </w:rPr>
      </w:pPr>
    </w:p>
    <w:p w14:paraId="472A461E"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a Council member could gain financially from a decision made by Council, that Council</w:t>
      </w:r>
    </w:p>
    <w:p w14:paraId="3BD0DA25"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member should declare a ‘conflict of interest’ and not vote. Council members should not</w:t>
      </w:r>
    </w:p>
    <w:p w14:paraId="564D90D6"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accept gifts from outside organizations/businesses that could be deemed as an incentive to use</w:t>
      </w:r>
    </w:p>
    <w:p w14:paraId="78BA41F2"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his or her influence with students, parents and/or staff.</w:t>
      </w:r>
    </w:p>
    <w:p w14:paraId="1C80E9CF" w14:textId="77777777" w:rsidR="004568C7" w:rsidRDefault="004568C7" w:rsidP="004568C7">
      <w:pPr>
        <w:autoSpaceDE w:val="0"/>
        <w:autoSpaceDN w:val="0"/>
        <w:adjustRightInd w:val="0"/>
        <w:spacing w:after="0" w:line="240" w:lineRule="auto"/>
        <w:rPr>
          <w:rFonts w:ascii="Calibri" w:hAnsi="Calibri" w:cs="Calibri"/>
          <w:sz w:val="24"/>
          <w:szCs w:val="24"/>
        </w:rPr>
      </w:pPr>
    </w:p>
    <w:p w14:paraId="18967EA5" w14:textId="77777777" w:rsidR="004568C7" w:rsidRDefault="004568C7" w:rsidP="004568C7">
      <w:pPr>
        <w:autoSpaceDE w:val="0"/>
        <w:autoSpaceDN w:val="0"/>
        <w:adjustRightInd w:val="0"/>
        <w:spacing w:after="0" w:line="240" w:lineRule="auto"/>
        <w:rPr>
          <w:rFonts w:ascii="Calibri" w:hAnsi="Calibri" w:cs="Calibri"/>
          <w:sz w:val="24"/>
          <w:szCs w:val="24"/>
        </w:rPr>
      </w:pPr>
    </w:p>
    <w:p w14:paraId="60854E9D" w14:textId="77777777" w:rsidR="004568C7" w:rsidRDefault="004568C7" w:rsidP="00E1130E">
      <w:pPr>
        <w:pStyle w:val="Heading1"/>
        <w:pPrChange w:id="1383" w:author="Natasha Poushinsky" w:date="2022-01-18T13:18:00Z">
          <w:pPr>
            <w:pStyle w:val="ListParagraph"/>
            <w:numPr>
              <w:numId w:val="1"/>
            </w:numPr>
            <w:autoSpaceDE w:val="0"/>
            <w:autoSpaceDN w:val="0"/>
            <w:adjustRightInd w:val="0"/>
            <w:spacing w:after="0" w:line="240" w:lineRule="auto"/>
            <w:ind w:left="567" w:hanging="567"/>
          </w:pPr>
        </w:pPrChange>
      </w:pPr>
      <w:bookmarkStart w:id="1384" w:name="_Toc93404927"/>
      <w:r>
        <w:t>Conflict Resolution</w:t>
      </w:r>
      <w:bookmarkEnd w:id="1384"/>
    </w:p>
    <w:p w14:paraId="7525D298" w14:textId="77777777" w:rsidR="001752C2" w:rsidRPr="001752C2" w:rsidRDefault="001752C2" w:rsidP="001752C2">
      <w:pPr>
        <w:autoSpaceDE w:val="0"/>
        <w:autoSpaceDN w:val="0"/>
        <w:adjustRightInd w:val="0"/>
        <w:spacing w:after="0" w:line="240" w:lineRule="auto"/>
        <w:rPr>
          <w:rFonts w:ascii="Calibri,Bold" w:hAnsi="Calibri,Bold" w:cs="Calibri,Bold"/>
          <w:b/>
          <w:bCs/>
          <w:sz w:val="32"/>
          <w:szCs w:val="32"/>
        </w:rPr>
      </w:pPr>
    </w:p>
    <w:p w14:paraId="26ECC090" w14:textId="4BD75133" w:rsidR="00584465" w:rsidRDefault="004568C7" w:rsidP="00584465">
      <w:pPr>
        <w:autoSpaceDE w:val="0"/>
        <w:autoSpaceDN w:val="0"/>
        <w:adjustRightInd w:val="0"/>
        <w:spacing w:after="0" w:line="240" w:lineRule="auto"/>
        <w:rPr>
          <w:ins w:id="1385" w:author="Natasha Poushinsky" w:date="2022-01-17T20:17:00Z"/>
          <w:rFonts w:ascii="Calibri" w:hAnsi="Calibri" w:cs="Calibri"/>
          <w:sz w:val="24"/>
          <w:szCs w:val="24"/>
        </w:rPr>
      </w:pPr>
      <w:r>
        <w:rPr>
          <w:rFonts w:ascii="Calibri" w:hAnsi="Calibri" w:cs="Calibri"/>
          <w:sz w:val="24"/>
          <w:szCs w:val="24"/>
        </w:rPr>
        <w:t>In the event of an internal Council dispute</w:t>
      </w:r>
      <w:del w:id="1386" w:author="Natasha Poushinsky" w:date="2022-01-17T20:20:00Z">
        <w:r w:rsidDel="00E74411">
          <w:rPr>
            <w:rFonts w:ascii="Calibri" w:hAnsi="Calibri" w:cs="Calibri"/>
            <w:sz w:val="24"/>
            <w:szCs w:val="24"/>
          </w:rPr>
          <w:delText xml:space="preserve">, </w:delText>
        </w:r>
      </w:del>
      <w:ins w:id="1387" w:author="Natasha Poushinsky" w:date="2022-01-17T20:20:00Z">
        <w:r w:rsidR="00E74411">
          <w:rPr>
            <w:rFonts w:ascii="Calibri" w:hAnsi="Calibri" w:cs="Calibri"/>
            <w:sz w:val="24"/>
            <w:szCs w:val="24"/>
          </w:rPr>
          <w:t xml:space="preserve">, </w:t>
        </w:r>
      </w:ins>
      <w:ins w:id="1388" w:author="Natasha Poushinsky" w:date="2022-01-17T20:16:00Z">
        <w:r w:rsidR="00584465">
          <w:rPr>
            <w:rFonts w:ascii="Calibri" w:hAnsi="Calibri" w:cs="Calibri"/>
            <w:sz w:val="24"/>
            <w:szCs w:val="24"/>
          </w:rPr>
          <w:t>the Chair will meet with involved coun</w:t>
        </w:r>
      </w:ins>
      <w:ins w:id="1389" w:author="Natasha Poushinsky" w:date="2022-01-17T20:17:00Z">
        <w:r w:rsidR="00584465">
          <w:rPr>
            <w:rFonts w:ascii="Calibri" w:hAnsi="Calibri" w:cs="Calibri"/>
            <w:sz w:val="24"/>
            <w:szCs w:val="24"/>
          </w:rPr>
          <w:t xml:space="preserve">cil members, </w:t>
        </w:r>
      </w:ins>
      <w:ins w:id="1390" w:author="Natasha Poushinsky" w:date="2022-01-18T13:31:00Z">
        <w:r w:rsidR="007F6144">
          <w:rPr>
            <w:rFonts w:ascii="Calibri" w:hAnsi="Calibri" w:cs="Calibri"/>
            <w:sz w:val="24"/>
            <w:szCs w:val="24"/>
          </w:rPr>
          <w:t>to</w:t>
        </w:r>
      </w:ins>
      <w:ins w:id="1391" w:author="Natasha Poushinsky" w:date="2022-01-17T20:17:00Z">
        <w:r w:rsidR="00584465">
          <w:rPr>
            <w:rFonts w:ascii="Calibri" w:hAnsi="Calibri" w:cs="Calibri"/>
            <w:sz w:val="24"/>
            <w:szCs w:val="24"/>
          </w:rPr>
          <w:t xml:space="preserve"> resolve the dispute.  if the Chair feels that he or she cannot fill that role</w:t>
        </w:r>
      </w:ins>
    </w:p>
    <w:p w14:paraId="470D1132" w14:textId="46FADAB3" w:rsidR="004568C7" w:rsidDel="00E74411" w:rsidRDefault="00584465" w:rsidP="00765945">
      <w:pPr>
        <w:autoSpaceDE w:val="0"/>
        <w:autoSpaceDN w:val="0"/>
        <w:adjustRightInd w:val="0"/>
        <w:spacing w:after="0" w:line="240" w:lineRule="auto"/>
        <w:rPr>
          <w:del w:id="1392" w:author="Natasha Poushinsky" w:date="2022-01-17T20:19:00Z"/>
          <w:rFonts w:ascii="Calibri" w:hAnsi="Calibri" w:cs="Calibri"/>
          <w:sz w:val="24"/>
          <w:szCs w:val="24"/>
        </w:rPr>
      </w:pPr>
      <w:ins w:id="1393" w:author="Natasha Poushinsky" w:date="2022-01-17T20:17:00Z">
        <w:r>
          <w:rPr>
            <w:rFonts w:ascii="Calibri" w:hAnsi="Calibri" w:cs="Calibri"/>
            <w:sz w:val="24"/>
            <w:szCs w:val="24"/>
          </w:rPr>
          <w:t xml:space="preserve">for the issue at hand, the Chair will select another Council member to act in this role. </w:t>
        </w:r>
      </w:ins>
      <w:ins w:id="1394" w:author="Natasha Poushinsky" w:date="2022-01-17T20:19:00Z">
        <w:r w:rsidR="00E74411">
          <w:rPr>
            <w:rFonts w:ascii="Calibri" w:hAnsi="Calibri" w:cs="Calibri"/>
            <w:sz w:val="24"/>
            <w:szCs w:val="24"/>
          </w:rPr>
          <w:t xml:space="preserve">If this meeting is unsuccessful in finding common ground to move forward, the Chair will follow next steps as set out in OCDSB policy and procedures. </w:t>
        </w:r>
      </w:ins>
      <w:del w:id="1395" w:author="Natasha Poushinsky" w:date="2022-01-17T20:17:00Z">
        <w:r w:rsidR="004568C7" w:rsidDel="00584465">
          <w:rPr>
            <w:rFonts w:ascii="Calibri" w:hAnsi="Calibri" w:cs="Calibri"/>
            <w:sz w:val="24"/>
            <w:szCs w:val="24"/>
          </w:rPr>
          <w:delText>every</w:delText>
        </w:r>
      </w:del>
      <w:del w:id="1396" w:author="Natasha Poushinsky" w:date="2022-01-17T20:19:00Z">
        <w:r w:rsidR="004568C7" w:rsidDel="00E74411">
          <w:rPr>
            <w:rFonts w:ascii="Calibri" w:hAnsi="Calibri" w:cs="Calibri"/>
            <w:sz w:val="24"/>
            <w:szCs w:val="24"/>
          </w:rPr>
          <w:delText xml:space="preserve"> council member will be given an opportunity</w:delText>
        </w:r>
      </w:del>
    </w:p>
    <w:p w14:paraId="5B598E4B" w14:textId="3F8DADAB" w:rsidR="004568C7" w:rsidDel="00E74411" w:rsidRDefault="004568C7" w:rsidP="00765945">
      <w:pPr>
        <w:autoSpaceDE w:val="0"/>
        <w:autoSpaceDN w:val="0"/>
        <w:adjustRightInd w:val="0"/>
        <w:spacing w:after="0" w:line="240" w:lineRule="auto"/>
        <w:rPr>
          <w:del w:id="1397" w:author="Natasha Poushinsky" w:date="2022-01-17T20:17:00Z"/>
          <w:rFonts w:ascii="Calibri" w:hAnsi="Calibri" w:cs="Calibri"/>
          <w:sz w:val="24"/>
          <w:szCs w:val="24"/>
        </w:rPr>
      </w:pPr>
      <w:del w:id="1398" w:author="Natasha Poushinsky" w:date="2022-01-17T20:19:00Z">
        <w:r w:rsidDel="00E74411">
          <w:rPr>
            <w:rFonts w:ascii="Calibri" w:hAnsi="Calibri" w:cs="Calibri"/>
            <w:sz w:val="24"/>
            <w:szCs w:val="24"/>
          </w:rPr>
          <w:delText xml:space="preserve">to express his or her concern or opinion about the issue. </w:delText>
        </w:r>
      </w:del>
      <w:del w:id="1399" w:author="Natasha Poushinsky" w:date="2022-01-17T20:17:00Z">
        <w:r w:rsidDel="00E74411">
          <w:rPr>
            <w:rFonts w:ascii="Calibri" w:hAnsi="Calibri" w:cs="Calibri"/>
            <w:sz w:val="24"/>
            <w:szCs w:val="24"/>
          </w:rPr>
          <w:delText>Speakers to an issue will maintain a</w:delText>
        </w:r>
      </w:del>
    </w:p>
    <w:p w14:paraId="15B4B900" w14:textId="6CE2AE86" w:rsidR="004568C7" w:rsidDel="00E74411" w:rsidRDefault="004568C7" w:rsidP="00765945">
      <w:pPr>
        <w:autoSpaceDE w:val="0"/>
        <w:autoSpaceDN w:val="0"/>
        <w:adjustRightInd w:val="0"/>
        <w:spacing w:after="0" w:line="240" w:lineRule="auto"/>
        <w:rPr>
          <w:del w:id="1400" w:author="Natasha Poushinsky" w:date="2022-01-17T20:17:00Z"/>
          <w:rFonts w:ascii="Calibri" w:hAnsi="Calibri" w:cs="Calibri"/>
          <w:sz w:val="24"/>
          <w:szCs w:val="24"/>
        </w:rPr>
      </w:pPr>
      <w:del w:id="1401" w:author="Natasha Poushinsky" w:date="2022-01-17T20:17:00Z">
        <w:r w:rsidDel="00E74411">
          <w:rPr>
            <w:rFonts w:ascii="Calibri" w:hAnsi="Calibri" w:cs="Calibri"/>
            <w:sz w:val="24"/>
            <w:szCs w:val="24"/>
          </w:rPr>
          <w:delText>calm and respectful tone at all times. Speakers will be allowed to speak without interruption.</w:delText>
        </w:r>
      </w:del>
    </w:p>
    <w:p w14:paraId="512A021A" w14:textId="4F4E4809" w:rsidR="004568C7" w:rsidDel="00E74411" w:rsidRDefault="004568C7" w:rsidP="00765945">
      <w:pPr>
        <w:autoSpaceDE w:val="0"/>
        <w:autoSpaceDN w:val="0"/>
        <w:adjustRightInd w:val="0"/>
        <w:spacing w:after="0" w:line="240" w:lineRule="auto"/>
        <w:rPr>
          <w:del w:id="1402" w:author="Natasha Poushinsky" w:date="2022-01-17T20:17:00Z"/>
          <w:rFonts w:ascii="Calibri" w:hAnsi="Calibri" w:cs="Calibri"/>
          <w:sz w:val="24"/>
          <w:szCs w:val="24"/>
        </w:rPr>
      </w:pPr>
    </w:p>
    <w:p w14:paraId="539F75C3" w14:textId="51C35A58" w:rsidR="004568C7" w:rsidDel="00584465" w:rsidRDefault="004568C7" w:rsidP="00765945">
      <w:pPr>
        <w:autoSpaceDE w:val="0"/>
        <w:autoSpaceDN w:val="0"/>
        <w:adjustRightInd w:val="0"/>
        <w:spacing w:after="0" w:line="240" w:lineRule="auto"/>
        <w:rPr>
          <w:del w:id="1403" w:author="Natasha Poushinsky" w:date="2022-01-17T20:17:00Z"/>
          <w:rFonts w:ascii="Calibri" w:hAnsi="Calibri" w:cs="Calibri"/>
          <w:sz w:val="24"/>
          <w:szCs w:val="24"/>
        </w:rPr>
      </w:pPr>
      <w:del w:id="1404" w:author="Natasha Poushinsky" w:date="2022-01-17T20:17:00Z">
        <w:r w:rsidDel="00E74411">
          <w:rPr>
            <w:rFonts w:ascii="Calibri" w:hAnsi="Calibri" w:cs="Calibri"/>
            <w:sz w:val="24"/>
            <w:szCs w:val="24"/>
          </w:rPr>
          <w:delText>The Chair will act as arbiter in the dispute or,</w:delText>
        </w:r>
        <w:r w:rsidDel="00584465">
          <w:rPr>
            <w:rFonts w:ascii="Calibri" w:hAnsi="Calibri" w:cs="Calibri"/>
            <w:sz w:val="24"/>
            <w:szCs w:val="24"/>
          </w:rPr>
          <w:delText xml:space="preserve"> if the Chair feels that he or she cannot fill that role</w:delText>
        </w:r>
      </w:del>
    </w:p>
    <w:p w14:paraId="27759D46" w14:textId="640CB762" w:rsidR="004568C7" w:rsidDel="00E74411" w:rsidRDefault="004568C7" w:rsidP="00765945">
      <w:pPr>
        <w:autoSpaceDE w:val="0"/>
        <w:autoSpaceDN w:val="0"/>
        <w:adjustRightInd w:val="0"/>
        <w:spacing w:after="0" w:line="240" w:lineRule="auto"/>
        <w:rPr>
          <w:del w:id="1405" w:author="Natasha Poushinsky" w:date="2022-01-17T20:17:00Z"/>
          <w:rFonts w:ascii="Calibri" w:hAnsi="Calibri" w:cs="Calibri"/>
          <w:sz w:val="24"/>
          <w:szCs w:val="24"/>
        </w:rPr>
      </w:pPr>
      <w:del w:id="1406" w:author="Natasha Poushinsky" w:date="2022-01-17T20:17:00Z">
        <w:r w:rsidDel="00584465">
          <w:rPr>
            <w:rFonts w:ascii="Calibri" w:hAnsi="Calibri" w:cs="Calibri"/>
            <w:sz w:val="24"/>
            <w:szCs w:val="24"/>
          </w:rPr>
          <w:delText>for the issue at hand, the Chair will select another Council member to act as the arbiter</w:delText>
        </w:r>
        <w:r w:rsidDel="00E74411">
          <w:rPr>
            <w:rFonts w:ascii="Calibri" w:hAnsi="Calibri" w:cs="Calibri"/>
            <w:sz w:val="24"/>
            <w:szCs w:val="24"/>
          </w:rPr>
          <w:delText>. The</w:delText>
        </w:r>
      </w:del>
    </w:p>
    <w:p w14:paraId="661F3B54" w14:textId="41BB2628" w:rsidR="004568C7" w:rsidDel="00E74411" w:rsidRDefault="004568C7" w:rsidP="00765945">
      <w:pPr>
        <w:autoSpaceDE w:val="0"/>
        <w:autoSpaceDN w:val="0"/>
        <w:adjustRightInd w:val="0"/>
        <w:spacing w:after="0" w:line="240" w:lineRule="auto"/>
        <w:rPr>
          <w:del w:id="1407" w:author="Natasha Poushinsky" w:date="2022-01-17T20:19:00Z"/>
          <w:rFonts w:ascii="Calibri" w:hAnsi="Calibri" w:cs="Calibri"/>
          <w:sz w:val="24"/>
          <w:szCs w:val="24"/>
        </w:rPr>
      </w:pPr>
      <w:del w:id="1408" w:author="Natasha Poushinsky" w:date="2022-01-17T20:17:00Z">
        <w:r w:rsidDel="00E74411">
          <w:rPr>
            <w:rFonts w:ascii="Calibri" w:hAnsi="Calibri" w:cs="Calibri"/>
            <w:sz w:val="24"/>
            <w:szCs w:val="24"/>
          </w:rPr>
          <w:delText xml:space="preserve">arbiter will clarify the statements made by all speakers, </w:delText>
        </w:r>
      </w:del>
      <w:del w:id="1409" w:author="Natasha Poushinsky" w:date="2022-01-17T20:19:00Z">
        <w:r w:rsidDel="00E74411">
          <w:rPr>
            <w:rFonts w:ascii="Calibri" w:hAnsi="Calibri" w:cs="Calibri"/>
            <w:sz w:val="24"/>
            <w:szCs w:val="24"/>
          </w:rPr>
          <w:delText>identify common ground among the</w:delText>
        </w:r>
      </w:del>
    </w:p>
    <w:p w14:paraId="5733E87F" w14:textId="1B5298D3" w:rsidR="004568C7" w:rsidDel="00E74411" w:rsidRDefault="004568C7" w:rsidP="00765945">
      <w:pPr>
        <w:autoSpaceDE w:val="0"/>
        <w:autoSpaceDN w:val="0"/>
        <w:adjustRightInd w:val="0"/>
        <w:spacing w:after="0" w:line="240" w:lineRule="auto"/>
        <w:rPr>
          <w:del w:id="1410" w:author="Natasha Poushinsky" w:date="2022-01-17T20:19:00Z"/>
          <w:rFonts w:ascii="Calibri" w:hAnsi="Calibri" w:cs="Calibri"/>
          <w:sz w:val="24"/>
          <w:szCs w:val="24"/>
        </w:rPr>
      </w:pPr>
      <w:del w:id="1411" w:author="Natasha Poushinsky" w:date="2022-01-17T20:19:00Z">
        <w:r w:rsidDel="00E74411">
          <w:rPr>
            <w:rFonts w:ascii="Calibri" w:hAnsi="Calibri" w:cs="Calibri"/>
            <w:sz w:val="24"/>
            <w:szCs w:val="24"/>
          </w:rPr>
          <w:delText>points of view raised, and set out the joint interests of all members. If no common ground can</w:delText>
        </w:r>
      </w:del>
    </w:p>
    <w:p w14:paraId="7D6B27F3" w14:textId="638B8F9E" w:rsidR="004568C7" w:rsidDel="00E74411" w:rsidRDefault="004568C7" w:rsidP="00765945">
      <w:pPr>
        <w:autoSpaceDE w:val="0"/>
        <w:autoSpaceDN w:val="0"/>
        <w:adjustRightInd w:val="0"/>
        <w:spacing w:after="0" w:line="240" w:lineRule="auto"/>
        <w:rPr>
          <w:del w:id="1412" w:author="Natasha Poushinsky" w:date="2022-01-17T20:18:00Z"/>
          <w:rFonts w:ascii="Calibri" w:hAnsi="Calibri" w:cs="Calibri"/>
          <w:sz w:val="24"/>
          <w:szCs w:val="24"/>
        </w:rPr>
      </w:pPr>
      <w:del w:id="1413" w:author="Natasha Poushinsky" w:date="2022-01-17T20:19:00Z">
        <w:r w:rsidDel="00E74411">
          <w:rPr>
            <w:rFonts w:ascii="Calibri" w:hAnsi="Calibri" w:cs="Calibri"/>
            <w:sz w:val="24"/>
            <w:szCs w:val="24"/>
          </w:rPr>
          <w:delText xml:space="preserve">be identified, </w:delText>
        </w:r>
      </w:del>
      <w:del w:id="1414" w:author="Natasha Poushinsky" w:date="2022-01-17T20:18:00Z">
        <w:r w:rsidDel="00E74411">
          <w:rPr>
            <w:rFonts w:ascii="Calibri" w:hAnsi="Calibri" w:cs="Calibri"/>
            <w:sz w:val="24"/>
            <w:szCs w:val="24"/>
          </w:rPr>
          <w:delText>the arbiter will seek to clarify preferences among all members before proceeding</w:delText>
        </w:r>
      </w:del>
    </w:p>
    <w:p w14:paraId="12E890FD" w14:textId="4B988FD3" w:rsidR="001752C2" w:rsidRDefault="004568C7" w:rsidP="00E74411">
      <w:pPr>
        <w:autoSpaceDE w:val="0"/>
        <w:autoSpaceDN w:val="0"/>
        <w:adjustRightInd w:val="0"/>
        <w:spacing w:after="0" w:line="240" w:lineRule="auto"/>
        <w:rPr>
          <w:rFonts w:ascii="Calibri" w:hAnsi="Calibri" w:cs="Calibri"/>
          <w:sz w:val="24"/>
          <w:szCs w:val="24"/>
        </w:rPr>
      </w:pPr>
      <w:del w:id="1415" w:author="Natasha Poushinsky" w:date="2022-01-17T20:18:00Z">
        <w:r w:rsidDel="00E74411">
          <w:rPr>
            <w:rFonts w:ascii="Calibri" w:hAnsi="Calibri" w:cs="Calibri"/>
            <w:sz w:val="24"/>
            <w:szCs w:val="24"/>
          </w:rPr>
          <w:delText>further.</w:delText>
        </w:r>
      </w:del>
    </w:p>
    <w:p w14:paraId="7F0EE930" w14:textId="77777777" w:rsidR="001368AA" w:rsidRDefault="001368AA" w:rsidP="004568C7">
      <w:pPr>
        <w:autoSpaceDE w:val="0"/>
        <w:autoSpaceDN w:val="0"/>
        <w:adjustRightInd w:val="0"/>
        <w:spacing w:after="0" w:line="240" w:lineRule="auto"/>
        <w:rPr>
          <w:rFonts w:ascii="Calibri,Bold" w:hAnsi="Calibri,Bold" w:cs="Calibri,Bold"/>
          <w:sz w:val="20"/>
          <w:szCs w:val="20"/>
        </w:rPr>
      </w:pPr>
    </w:p>
    <w:p w14:paraId="7A14C7E0" w14:textId="77777777" w:rsidR="001368AA" w:rsidRDefault="001368AA" w:rsidP="004568C7">
      <w:pPr>
        <w:autoSpaceDE w:val="0"/>
        <w:autoSpaceDN w:val="0"/>
        <w:adjustRightInd w:val="0"/>
        <w:spacing w:after="0" w:line="240" w:lineRule="auto"/>
        <w:rPr>
          <w:rFonts w:ascii="Calibri,Bold" w:hAnsi="Calibri,Bold" w:cs="Calibri,Bold"/>
          <w:sz w:val="20"/>
          <w:szCs w:val="20"/>
        </w:rPr>
      </w:pPr>
    </w:p>
    <w:p w14:paraId="0A44DCE1" w14:textId="77777777" w:rsidR="00056A18" w:rsidRDefault="00056A18">
      <w:pPr>
        <w:rPr>
          <w:rFonts w:ascii="Calibri,Bold" w:hAnsi="Calibri,Bold" w:cs="Calibri,Bold"/>
          <w:b/>
          <w:bCs/>
          <w:sz w:val="32"/>
          <w:szCs w:val="32"/>
        </w:rPr>
      </w:pPr>
      <w:r>
        <w:rPr>
          <w:rFonts w:ascii="Calibri,Bold" w:hAnsi="Calibri,Bold" w:cs="Calibri,Bold"/>
          <w:b/>
          <w:bCs/>
          <w:sz w:val="32"/>
          <w:szCs w:val="32"/>
        </w:rPr>
        <w:br w:type="page"/>
      </w:r>
    </w:p>
    <w:p w14:paraId="0EDA6B00" w14:textId="77777777" w:rsidR="004568C7" w:rsidRDefault="004568C7" w:rsidP="00E1130E">
      <w:pPr>
        <w:pStyle w:val="Heading1"/>
        <w:pPrChange w:id="1416" w:author="Natasha Poushinsky" w:date="2022-01-18T13:18:00Z">
          <w:pPr>
            <w:pStyle w:val="ListParagraph"/>
            <w:numPr>
              <w:numId w:val="1"/>
            </w:numPr>
            <w:autoSpaceDE w:val="0"/>
            <w:autoSpaceDN w:val="0"/>
            <w:adjustRightInd w:val="0"/>
            <w:spacing w:after="0" w:line="240" w:lineRule="auto"/>
            <w:ind w:left="567" w:hanging="567"/>
          </w:pPr>
        </w:pPrChange>
      </w:pPr>
      <w:bookmarkStart w:id="1417" w:name="_Toc93404928"/>
      <w:r>
        <w:lastRenderedPageBreak/>
        <w:t>Committees</w:t>
      </w:r>
      <w:bookmarkEnd w:id="1417"/>
    </w:p>
    <w:p w14:paraId="6C478882" w14:textId="77777777" w:rsidR="001752C2" w:rsidRPr="001752C2" w:rsidRDefault="001752C2" w:rsidP="001752C2">
      <w:pPr>
        <w:autoSpaceDE w:val="0"/>
        <w:autoSpaceDN w:val="0"/>
        <w:adjustRightInd w:val="0"/>
        <w:spacing w:after="0" w:line="240" w:lineRule="auto"/>
        <w:rPr>
          <w:rFonts w:ascii="Calibri,Bold" w:hAnsi="Calibri,Bold" w:cs="Calibri,Bold"/>
          <w:b/>
          <w:bCs/>
          <w:sz w:val="32"/>
          <w:szCs w:val="32"/>
        </w:rPr>
      </w:pPr>
    </w:p>
    <w:p w14:paraId="0F4CD532" w14:textId="356FD686"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 xml:space="preserve">Council may appoint </w:t>
      </w:r>
      <w:del w:id="1418" w:author="Natasha Poushinsky" w:date="2022-01-18T13:18:00Z">
        <w:r w:rsidRPr="004568C7" w:rsidDel="00E1130E">
          <w:rPr>
            <w:rFonts w:ascii="Calibri" w:hAnsi="Calibri" w:cs="Calibri"/>
            <w:sz w:val="24"/>
            <w:szCs w:val="24"/>
          </w:rPr>
          <w:delText xml:space="preserve">one (1) or more committees either </w:delText>
        </w:r>
      </w:del>
      <w:r w:rsidRPr="004568C7">
        <w:rPr>
          <w:rFonts w:ascii="Calibri" w:hAnsi="Calibri" w:cs="Calibri"/>
          <w:sz w:val="24"/>
          <w:szCs w:val="24"/>
        </w:rPr>
        <w:t>standing or special committees, at</w:t>
      </w:r>
      <w:r>
        <w:rPr>
          <w:rFonts w:ascii="Calibri" w:hAnsi="Calibri" w:cs="Calibri"/>
          <w:sz w:val="24"/>
          <w:szCs w:val="24"/>
        </w:rPr>
        <w:t xml:space="preserve"> </w:t>
      </w:r>
      <w:r w:rsidRPr="004568C7">
        <w:rPr>
          <w:rFonts w:ascii="Calibri" w:hAnsi="Calibri" w:cs="Calibri"/>
          <w:sz w:val="24"/>
          <w:szCs w:val="24"/>
        </w:rPr>
        <w:t>any meeting.</w:t>
      </w:r>
    </w:p>
    <w:p w14:paraId="1FD31014" w14:textId="1AB24E88" w:rsidR="005405D7" w:rsidRDefault="004568C7" w:rsidP="004568C7">
      <w:pPr>
        <w:pStyle w:val="ListParagraph"/>
        <w:numPr>
          <w:ilvl w:val="0"/>
          <w:numId w:val="38"/>
        </w:numPr>
        <w:autoSpaceDE w:val="0"/>
        <w:autoSpaceDN w:val="0"/>
        <w:adjustRightInd w:val="0"/>
        <w:spacing w:after="0" w:line="240" w:lineRule="auto"/>
        <w:rPr>
          <w:ins w:id="1419" w:author="Natasha Poushinsky" w:date="2022-01-18T13:19:00Z"/>
          <w:rFonts w:ascii="Calibri" w:hAnsi="Calibri" w:cs="Calibri"/>
          <w:sz w:val="24"/>
          <w:szCs w:val="24"/>
        </w:rPr>
      </w:pPr>
      <w:del w:id="1420" w:author="Natasha Poushinsky" w:date="2022-01-18T13:20:00Z">
        <w:r w:rsidRPr="004568C7" w:rsidDel="00617FCD">
          <w:rPr>
            <w:rFonts w:ascii="Calibri" w:hAnsi="Calibri" w:cs="Calibri"/>
            <w:sz w:val="24"/>
            <w:szCs w:val="24"/>
          </w:rPr>
          <w:delText xml:space="preserve">The </w:delText>
        </w:r>
      </w:del>
      <w:del w:id="1421" w:author="Natasha Poushinsky" w:date="2022-01-18T13:19:00Z">
        <w:r w:rsidRPr="004568C7" w:rsidDel="005405D7">
          <w:rPr>
            <w:rFonts w:ascii="Calibri" w:hAnsi="Calibri" w:cs="Calibri"/>
            <w:sz w:val="24"/>
            <w:szCs w:val="24"/>
          </w:rPr>
          <w:delText xml:space="preserve">charge </w:delText>
        </w:r>
      </w:del>
      <w:del w:id="1422" w:author="Natasha Poushinsky" w:date="2022-01-18T13:20:00Z">
        <w:r w:rsidRPr="004568C7" w:rsidDel="00617FCD">
          <w:rPr>
            <w:rFonts w:ascii="Calibri" w:hAnsi="Calibri" w:cs="Calibri"/>
            <w:sz w:val="24"/>
            <w:szCs w:val="24"/>
          </w:rPr>
          <w:delText>of the</w:delText>
        </w:r>
      </w:del>
      <w:ins w:id="1423" w:author="Natasha Poushinsky" w:date="2022-01-18T13:20:00Z">
        <w:r w:rsidR="00617FCD">
          <w:rPr>
            <w:rFonts w:ascii="Calibri" w:hAnsi="Calibri" w:cs="Calibri"/>
            <w:sz w:val="24"/>
            <w:szCs w:val="24"/>
          </w:rPr>
          <w:t>Mandates of special</w:t>
        </w:r>
      </w:ins>
      <w:r w:rsidRPr="004568C7">
        <w:rPr>
          <w:rFonts w:ascii="Calibri" w:hAnsi="Calibri" w:cs="Calibri"/>
          <w:sz w:val="24"/>
          <w:szCs w:val="24"/>
        </w:rPr>
        <w:t xml:space="preserve"> committee</w:t>
      </w:r>
      <w:ins w:id="1424" w:author="Natasha Poushinsky" w:date="2022-01-18T13:20:00Z">
        <w:r w:rsidR="00617FCD">
          <w:rPr>
            <w:rFonts w:ascii="Calibri" w:hAnsi="Calibri" w:cs="Calibri"/>
            <w:sz w:val="24"/>
            <w:szCs w:val="24"/>
          </w:rPr>
          <w:t>s</w:t>
        </w:r>
      </w:ins>
      <w:r w:rsidRPr="004568C7">
        <w:rPr>
          <w:rFonts w:ascii="Calibri" w:hAnsi="Calibri" w:cs="Calibri"/>
          <w:sz w:val="24"/>
          <w:szCs w:val="24"/>
        </w:rPr>
        <w:t xml:space="preserve"> shall be clearly stated </w:t>
      </w:r>
      <w:del w:id="1425" w:author="Natasha Poushinsky" w:date="2022-01-18T13:19:00Z">
        <w:r w:rsidRPr="004568C7" w:rsidDel="005405D7">
          <w:rPr>
            <w:rFonts w:ascii="Calibri" w:hAnsi="Calibri" w:cs="Calibri"/>
            <w:sz w:val="24"/>
            <w:szCs w:val="24"/>
          </w:rPr>
          <w:delText>in the motion</w:delText>
        </w:r>
      </w:del>
      <w:ins w:id="1426" w:author="Natasha Poushinsky" w:date="2022-01-18T13:19:00Z">
        <w:r w:rsidR="005405D7">
          <w:rPr>
            <w:rFonts w:ascii="Calibri" w:hAnsi="Calibri" w:cs="Calibri"/>
            <w:sz w:val="24"/>
            <w:szCs w:val="24"/>
          </w:rPr>
          <w:t xml:space="preserve">by the Council, as part of its decision-making process in appointing the committee, and will be contained in the minutes. </w:t>
        </w:r>
      </w:ins>
    </w:p>
    <w:p w14:paraId="119B9D48" w14:textId="0B13B8EB" w:rsidR="004568C7" w:rsidRPr="004568C7" w:rsidDel="00617FCD" w:rsidRDefault="004568C7" w:rsidP="004568C7">
      <w:pPr>
        <w:pStyle w:val="ListParagraph"/>
        <w:numPr>
          <w:ilvl w:val="0"/>
          <w:numId w:val="38"/>
        </w:numPr>
        <w:autoSpaceDE w:val="0"/>
        <w:autoSpaceDN w:val="0"/>
        <w:adjustRightInd w:val="0"/>
        <w:spacing w:after="0" w:line="240" w:lineRule="auto"/>
        <w:rPr>
          <w:del w:id="1427" w:author="Natasha Poushinsky" w:date="2022-01-18T13:20:00Z"/>
          <w:rFonts w:ascii="Calibri" w:hAnsi="Calibri" w:cs="Calibri"/>
          <w:sz w:val="24"/>
          <w:szCs w:val="24"/>
        </w:rPr>
      </w:pPr>
      <w:r w:rsidRPr="004568C7">
        <w:rPr>
          <w:rFonts w:ascii="Calibri" w:hAnsi="Calibri" w:cs="Calibri"/>
          <w:sz w:val="24"/>
          <w:szCs w:val="24"/>
        </w:rPr>
        <w:t xml:space="preserve"> </w:t>
      </w:r>
      <w:del w:id="1428" w:author="Natasha Poushinsky" w:date="2022-01-18T13:20:00Z">
        <w:r w:rsidRPr="004568C7" w:rsidDel="00617FCD">
          <w:rPr>
            <w:rFonts w:ascii="Calibri" w:hAnsi="Calibri" w:cs="Calibri"/>
            <w:sz w:val="24"/>
            <w:szCs w:val="24"/>
          </w:rPr>
          <w:delText>that creates the</w:delText>
        </w:r>
      </w:del>
    </w:p>
    <w:p w14:paraId="19ED9CE3" w14:textId="2428B389" w:rsidR="004568C7" w:rsidRPr="004568C7" w:rsidDel="00617FCD" w:rsidRDefault="004568C7" w:rsidP="004568C7">
      <w:pPr>
        <w:pStyle w:val="ListParagraph"/>
        <w:autoSpaceDE w:val="0"/>
        <w:autoSpaceDN w:val="0"/>
        <w:adjustRightInd w:val="0"/>
        <w:spacing w:after="0" w:line="240" w:lineRule="auto"/>
        <w:rPr>
          <w:del w:id="1429" w:author="Natasha Poushinsky" w:date="2022-01-18T13:20:00Z"/>
          <w:rFonts w:ascii="Calibri" w:hAnsi="Calibri" w:cs="Calibri"/>
          <w:sz w:val="24"/>
          <w:szCs w:val="24"/>
        </w:rPr>
      </w:pPr>
      <w:del w:id="1430" w:author="Natasha Poushinsky" w:date="2022-01-18T13:20:00Z">
        <w:r w:rsidRPr="004568C7" w:rsidDel="00617FCD">
          <w:rPr>
            <w:rFonts w:ascii="Calibri" w:hAnsi="Calibri" w:cs="Calibri"/>
            <w:sz w:val="24"/>
            <w:szCs w:val="24"/>
          </w:rPr>
          <w:delText>committee and shall be recorded in writing. In the case of a standing committee, the</w:delText>
        </w:r>
      </w:del>
    </w:p>
    <w:p w14:paraId="178AF677" w14:textId="77777777" w:rsidR="00617FCD" w:rsidRDefault="004568C7" w:rsidP="00617FCD">
      <w:pPr>
        <w:pStyle w:val="ListParagraph"/>
        <w:numPr>
          <w:ilvl w:val="0"/>
          <w:numId w:val="38"/>
        </w:numPr>
        <w:autoSpaceDE w:val="0"/>
        <w:autoSpaceDN w:val="0"/>
        <w:adjustRightInd w:val="0"/>
        <w:spacing w:after="0" w:line="240" w:lineRule="auto"/>
        <w:rPr>
          <w:ins w:id="1431" w:author="Natasha Poushinsky" w:date="2022-01-18T13:20:00Z"/>
          <w:rFonts w:ascii="Calibri" w:hAnsi="Calibri" w:cs="Calibri"/>
          <w:sz w:val="24"/>
          <w:szCs w:val="24"/>
        </w:rPr>
      </w:pPr>
      <w:del w:id="1432" w:author="Natasha Poushinsky" w:date="2022-01-18T13:20:00Z">
        <w:r w:rsidRPr="004568C7" w:rsidDel="00617FCD">
          <w:rPr>
            <w:rFonts w:ascii="Calibri" w:hAnsi="Calibri" w:cs="Calibri"/>
            <w:sz w:val="24"/>
            <w:szCs w:val="24"/>
          </w:rPr>
          <w:delText>charge of the</w:delText>
        </w:r>
      </w:del>
      <w:ins w:id="1433" w:author="Natasha Poushinsky" w:date="2022-01-18T13:20:00Z">
        <w:r w:rsidR="00617FCD">
          <w:rPr>
            <w:rFonts w:ascii="Calibri" w:hAnsi="Calibri" w:cs="Calibri"/>
            <w:sz w:val="24"/>
            <w:szCs w:val="24"/>
          </w:rPr>
          <w:t xml:space="preserve">Mandates of standing committees </w:t>
        </w:r>
      </w:ins>
      <w:del w:id="1434" w:author="Natasha Poushinsky" w:date="2022-01-18T13:20:00Z">
        <w:r w:rsidRPr="004568C7" w:rsidDel="00617FCD">
          <w:rPr>
            <w:rFonts w:ascii="Calibri" w:hAnsi="Calibri" w:cs="Calibri"/>
            <w:sz w:val="24"/>
            <w:szCs w:val="24"/>
          </w:rPr>
          <w:delText xml:space="preserve"> committee </w:delText>
        </w:r>
      </w:del>
      <w:r w:rsidRPr="004568C7">
        <w:rPr>
          <w:rFonts w:ascii="Calibri" w:hAnsi="Calibri" w:cs="Calibri"/>
          <w:sz w:val="24"/>
          <w:szCs w:val="24"/>
        </w:rPr>
        <w:t xml:space="preserve">shall be included in the by-laws. </w:t>
      </w:r>
    </w:p>
    <w:p w14:paraId="4BA8801D" w14:textId="697B75F0" w:rsidR="004568C7" w:rsidRPr="004568C7" w:rsidDel="00617FCD" w:rsidRDefault="004568C7" w:rsidP="00617FCD">
      <w:pPr>
        <w:pStyle w:val="ListParagraph"/>
        <w:numPr>
          <w:ilvl w:val="0"/>
          <w:numId w:val="38"/>
        </w:numPr>
        <w:autoSpaceDE w:val="0"/>
        <w:autoSpaceDN w:val="0"/>
        <w:adjustRightInd w:val="0"/>
        <w:spacing w:after="0" w:line="240" w:lineRule="auto"/>
        <w:rPr>
          <w:del w:id="1435" w:author="Natasha Poushinsky" w:date="2022-01-18T13:20:00Z"/>
          <w:rFonts w:ascii="Calibri" w:hAnsi="Calibri" w:cs="Calibri"/>
          <w:sz w:val="24"/>
          <w:szCs w:val="24"/>
        </w:rPr>
        <w:pPrChange w:id="1436" w:author="Natasha Poushinsky" w:date="2022-01-18T13:20:00Z">
          <w:pPr>
            <w:pStyle w:val="ListParagraph"/>
            <w:autoSpaceDE w:val="0"/>
            <w:autoSpaceDN w:val="0"/>
            <w:adjustRightInd w:val="0"/>
            <w:spacing w:after="0" w:line="240" w:lineRule="auto"/>
          </w:pPr>
        </w:pPrChange>
      </w:pPr>
      <w:del w:id="1437" w:author="Natasha Poushinsky" w:date="2022-01-18T13:20:00Z">
        <w:r w:rsidRPr="004568C7" w:rsidDel="00617FCD">
          <w:rPr>
            <w:rFonts w:ascii="Calibri" w:hAnsi="Calibri" w:cs="Calibri"/>
            <w:sz w:val="24"/>
            <w:szCs w:val="24"/>
          </w:rPr>
          <w:delText>The statement of the charge to</w:delText>
        </w:r>
        <w:r w:rsidDel="00617FCD">
          <w:rPr>
            <w:rFonts w:ascii="Calibri" w:hAnsi="Calibri" w:cs="Calibri"/>
            <w:sz w:val="24"/>
            <w:szCs w:val="24"/>
          </w:rPr>
          <w:delText xml:space="preserve"> </w:delText>
        </w:r>
        <w:r w:rsidRPr="004568C7" w:rsidDel="00617FCD">
          <w:rPr>
            <w:rFonts w:ascii="Calibri" w:hAnsi="Calibri" w:cs="Calibri"/>
            <w:sz w:val="24"/>
            <w:szCs w:val="24"/>
          </w:rPr>
          <w:delText>the committee shall include, but not limited to, the specific task(s) assigned to the</w:delText>
        </w:r>
      </w:del>
    </w:p>
    <w:p w14:paraId="1A47B599" w14:textId="4227C80D" w:rsidR="004568C7" w:rsidRPr="004568C7" w:rsidDel="00617FCD" w:rsidRDefault="004568C7" w:rsidP="004568C7">
      <w:pPr>
        <w:pStyle w:val="ListParagraph"/>
        <w:autoSpaceDE w:val="0"/>
        <w:autoSpaceDN w:val="0"/>
        <w:adjustRightInd w:val="0"/>
        <w:spacing w:after="0" w:line="240" w:lineRule="auto"/>
        <w:rPr>
          <w:del w:id="1438" w:author="Natasha Poushinsky" w:date="2022-01-18T13:20:00Z"/>
          <w:rFonts w:ascii="Calibri" w:hAnsi="Calibri" w:cs="Calibri"/>
          <w:sz w:val="24"/>
          <w:szCs w:val="24"/>
        </w:rPr>
      </w:pPr>
      <w:del w:id="1439" w:author="Natasha Poushinsky" w:date="2022-01-18T13:20:00Z">
        <w:r w:rsidRPr="004568C7" w:rsidDel="00617FCD">
          <w:rPr>
            <w:rFonts w:ascii="Calibri" w:hAnsi="Calibri" w:cs="Calibri"/>
            <w:sz w:val="24"/>
            <w:szCs w:val="24"/>
          </w:rPr>
          <w:delText>committee.</w:delText>
        </w:r>
      </w:del>
    </w:p>
    <w:p w14:paraId="4C0E78FC" w14:textId="77777777"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Council can appoint a Chair of the committee. The Chair of the committee must be a parent</w:t>
      </w:r>
      <w:r>
        <w:rPr>
          <w:rFonts w:ascii="Calibri" w:hAnsi="Calibri" w:cs="Calibri"/>
          <w:sz w:val="24"/>
          <w:szCs w:val="24"/>
        </w:rPr>
        <w:t xml:space="preserve"> </w:t>
      </w:r>
      <w:r w:rsidRPr="004568C7">
        <w:rPr>
          <w:rFonts w:ascii="Calibri" w:hAnsi="Calibri" w:cs="Calibri"/>
          <w:sz w:val="24"/>
          <w:szCs w:val="24"/>
        </w:rPr>
        <w:t>of a child currently enrolled in the school and may be an employee of the OCDSB. The Chair</w:t>
      </w:r>
      <w:r>
        <w:rPr>
          <w:rFonts w:ascii="Calibri" w:hAnsi="Calibri" w:cs="Calibri"/>
          <w:sz w:val="24"/>
          <w:szCs w:val="24"/>
        </w:rPr>
        <w:t xml:space="preserve"> </w:t>
      </w:r>
      <w:r w:rsidRPr="004568C7">
        <w:rPr>
          <w:rFonts w:ascii="Calibri" w:hAnsi="Calibri" w:cs="Calibri"/>
          <w:sz w:val="24"/>
          <w:szCs w:val="24"/>
        </w:rPr>
        <w:t>of the committee may be a member of Council but is not required.</w:t>
      </w:r>
    </w:p>
    <w:p w14:paraId="6244438C" w14:textId="77777777"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The Council may appoint members to the committee.</w:t>
      </w:r>
    </w:p>
    <w:p w14:paraId="4A5CFAE0" w14:textId="77777777" w:rsidR="00617FCD" w:rsidRDefault="004568C7" w:rsidP="004568C7">
      <w:pPr>
        <w:pStyle w:val="ListParagraph"/>
        <w:numPr>
          <w:ilvl w:val="0"/>
          <w:numId w:val="38"/>
        </w:numPr>
        <w:autoSpaceDE w:val="0"/>
        <w:autoSpaceDN w:val="0"/>
        <w:adjustRightInd w:val="0"/>
        <w:spacing w:after="0" w:line="240" w:lineRule="auto"/>
        <w:rPr>
          <w:ins w:id="1440" w:author="Natasha Poushinsky" w:date="2022-01-18T13:21:00Z"/>
          <w:rFonts w:ascii="Calibri" w:hAnsi="Calibri" w:cs="Calibri"/>
          <w:sz w:val="24"/>
          <w:szCs w:val="24"/>
        </w:rPr>
      </w:pPr>
      <w:del w:id="1441" w:author="Natasha Poushinsky" w:date="2022-01-18T13:21:00Z">
        <w:r w:rsidRPr="004568C7" w:rsidDel="00617FCD">
          <w:rPr>
            <w:rFonts w:ascii="Calibri" w:hAnsi="Calibri" w:cs="Calibri"/>
            <w:sz w:val="24"/>
            <w:szCs w:val="24"/>
          </w:rPr>
          <w:delText>Members of the committee</w:delText>
        </w:r>
      </w:del>
      <w:ins w:id="1442" w:author="Natasha Poushinsky" w:date="2022-01-18T13:21:00Z">
        <w:r w:rsidR="00617FCD">
          <w:rPr>
            <w:rFonts w:ascii="Calibri" w:hAnsi="Calibri" w:cs="Calibri"/>
            <w:sz w:val="24"/>
            <w:szCs w:val="24"/>
          </w:rPr>
          <w:t>Committee members can be drawn from across the community (school faculty, community members, and parents of enrolled students).</w:t>
        </w:r>
      </w:ins>
    </w:p>
    <w:p w14:paraId="6FE03031" w14:textId="0444FBE8" w:rsidR="004568C7" w:rsidRPr="004568C7" w:rsidDel="00617FCD" w:rsidRDefault="004568C7" w:rsidP="004568C7">
      <w:pPr>
        <w:pStyle w:val="ListParagraph"/>
        <w:numPr>
          <w:ilvl w:val="0"/>
          <w:numId w:val="38"/>
        </w:numPr>
        <w:autoSpaceDE w:val="0"/>
        <w:autoSpaceDN w:val="0"/>
        <w:adjustRightInd w:val="0"/>
        <w:spacing w:after="0" w:line="240" w:lineRule="auto"/>
        <w:rPr>
          <w:del w:id="1443" w:author="Natasha Poushinsky" w:date="2022-01-18T13:21:00Z"/>
          <w:rFonts w:ascii="Calibri" w:hAnsi="Calibri" w:cs="Calibri"/>
          <w:sz w:val="24"/>
          <w:szCs w:val="24"/>
        </w:rPr>
      </w:pPr>
      <w:del w:id="1444" w:author="Natasha Poushinsky" w:date="2022-01-18T13:21:00Z">
        <w:r w:rsidRPr="004568C7" w:rsidDel="00617FCD">
          <w:rPr>
            <w:rFonts w:ascii="Calibri" w:hAnsi="Calibri" w:cs="Calibri"/>
            <w:sz w:val="24"/>
            <w:szCs w:val="24"/>
          </w:rPr>
          <w:delText xml:space="preserve"> may be parents of students enrolled in the school, school</w:delText>
        </w:r>
      </w:del>
    </w:p>
    <w:p w14:paraId="06A5BBF2" w14:textId="163C131D" w:rsidR="004568C7" w:rsidRPr="004568C7" w:rsidDel="00617FCD" w:rsidRDefault="004568C7" w:rsidP="004568C7">
      <w:pPr>
        <w:pStyle w:val="ListParagraph"/>
        <w:autoSpaceDE w:val="0"/>
        <w:autoSpaceDN w:val="0"/>
        <w:adjustRightInd w:val="0"/>
        <w:spacing w:after="0" w:line="240" w:lineRule="auto"/>
        <w:rPr>
          <w:del w:id="1445" w:author="Natasha Poushinsky" w:date="2022-01-18T13:21:00Z"/>
          <w:rFonts w:ascii="Calibri" w:hAnsi="Calibri" w:cs="Calibri"/>
          <w:sz w:val="24"/>
          <w:szCs w:val="24"/>
        </w:rPr>
      </w:pPr>
      <w:del w:id="1446" w:author="Natasha Poushinsky" w:date="2022-01-18T13:21:00Z">
        <w:r w:rsidRPr="004568C7" w:rsidDel="00617FCD">
          <w:rPr>
            <w:rFonts w:ascii="Calibri" w:hAnsi="Calibri" w:cs="Calibri"/>
            <w:sz w:val="24"/>
            <w:szCs w:val="24"/>
          </w:rPr>
          <w:delText>faculty including the Principal, school staff, students and members of the community.</w:delText>
        </w:r>
      </w:del>
    </w:p>
    <w:p w14:paraId="1F27D502" w14:textId="75693E0D" w:rsidR="004568C7" w:rsidRPr="004568C7" w:rsidDel="00617FCD" w:rsidRDefault="004568C7" w:rsidP="004568C7">
      <w:pPr>
        <w:pStyle w:val="ListParagraph"/>
        <w:autoSpaceDE w:val="0"/>
        <w:autoSpaceDN w:val="0"/>
        <w:adjustRightInd w:val="0"/>
        <w:spacing w:after="0" w:line="240" w:lineRule="auto"/>
        <w:rPr>
          <w:del w:id="1447" w:author="Natasha Poushinsky" w:date="2022-01-18T13:21:00Z"/>
          <w:rFonts w:ascii="Calibri" w:hAnsi="Calibri" w:cs="Calibri"/>
          <w:sz w:val="24"/>
          <w:szCs w:val="24"/>
        </w:rPr>
      </w:pPr>
      <w:del w:id="1448" w:author="Natasha Poushinsky" w:date="2022-01-18T13:21:00Z">
        <w:r w:rsidRPr="004568C7" w:rsidDel="00617FCD">
          <w:rPr>
            <w:rFonts w:ascii="Calibri" w:hAnsi="Calibri" w:cs="Calibri"/>
            <w:sz w:val="24"/>
            <w:szCs w:val="24"/>
          </w:rPr>
          <w:delText>Parents of students enrolled in the school must form a majority of the members.</w:delText>
        </w:r>
      </w:del>
    </w:p>
    <w:p w14:paraId="56237A01" w14:textId="617E69A3"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del w:id="1449" w:author="Natasha Poushinsky" w:date="2022-01-18T13:21:00Z">
        <w:r w:rsidRPr="004568C7" w:rsidDel="00617FCD">
          <w:rPr>
            <w:rFonts w:ascii="Calibri" w:hAnsi="Calibri" w:cs="Calibri"/>
            <w:sz w:val="24"/>
            <w:szCs w:val="24"/>
          </w:rPr>
          <w:delText xml:space="preserve"> </w:delText>
        </w:r>
      </w:del>
      <w:r w:rsidRPr="004568C7">
        <w:rPr>
          <w:rFonts w:ascii="Calibri" w:hAnsi="Calibri" w:cs="Calibri"/>
          <w:sz w:val="24"/>
          <w:szCs w:val="24"/>
        </w:rPr>
        <w:t>At least one member of the committee shall be a parent member of the school Council.</w:t>
      </w:r>
    </w:p>
    <w:p w14:paraId="2A0C4EC2" w14:textId="77777777"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A committee shall report to school Council on a regular basis. The frequency and scope of</w:t>
      </w:r>
      <w:r>
        <w:rPr>
          <w:rFonts w:ascii="Calibri" w:hAnsi="Calibri" w:cs="Calibri"/>
          <w:sz w:val="24"/>
          <w:szCs w:val="24"/>
        </w:rPr>
        <w:t xml:space="preserve"> </w:t>
      </w:r>
      <w:r w:rsidRPr="004568C7">
        <w:rPr>
          <w:rFonts w:ascii="Calibri" w:hAnsi="Calibri" w:cs="Calibri"/>
          <w:sz w:val="24"/>
          <w:szCs w:val="24"/>
        </w:rPr>
        <w:t>the reports shall be decided by Council upon the appointment of the committee.</w:t>
      </w:r>
    </w:p>
    <w:p w14:paraId="35362C83" w14:textId="77777777"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The school Council bank account shall be used for all committees and overseen by the</w:t>
      </w:r>
    </w:p>
    <w:p w14:paraId="7A5674BA" w14:textId="77777777" w:rsidR="004568C7" w:rsidRDefault="004568C7" w:rsidP="004568C7">
      <w:pPr>
        <w:pStyle w:val="ListParagraph"/>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Council Treasurer.</w:t>
      </w:r>
    </w:p>
    <w:p w14:paraId="61C90D49" w14:textId="77777777" w:rsidR="004568C7" w:rsidRPr="004568C7" w:rsidRDefault="004568C7" w:rsidP="004568C7">
      <w:pPr>
        <w:pStyle w:val="ListParagraph"/>
        <w:numPr>
          <w:ilvl w:val="0"/>
          <w:numId w:val="38"/>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Committees shall be permitted to hold new fundraisers for specific projects upon the</w:t>
      </w:r>
    </w:p>
    <w:p w14:paraId="790FA453" w14:textId="77777777" w:rsidR="004568C7" w:rsidRPr="004568C7" w:rsidRDefault="004568C7" w:rsidP="004568C7">
      <w:pPr>
        <w:pStyle w:val="ListParagraph"/>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approval of Council.</w:t>
      </w:r>
    </w:p>
    <w:p w14:paraId="681FF930" w14:textId="77777777" w:rsidR="004568C7" w:rsidRPr="004568C7" w:rsidRDefault="004568C7" w:rsidP="004568C7">
      <w:pPr>
        <w:autoSpaceDE w:val="0"/>
        <w:autoSpaceDN w:val="0"/>
        <w:adjustRightInd w:val="0"/>
        <w:spacing w:after="0" w:line="240" w:lineRule="auto"/>
        <w:rPr>
          <w:rFonts w:ascii="Calibri,Bold" w:hAnsi="Calibri,Bold" w:cs="Calibri,Bold"/>
          <w:sz w:val="20"/>
          <w:szCs w:val="20"/>
        </w:rPr>
      </w:pPr>
      <w:r>
        <w:rPr>
          <w:rFonts w:ascii="Calibri" w:hAnsi="Calibri" w:cs="Calibri"/>
          <w:sz w:val="24"/>
          <w:szCs w:val="24"/>
        </w:rPr>
        <w:t xml:space="preserve">        </w:t>
      </w:r>
      <w:r w:rsidRPr="004568C7">
        <w:rPr>
          <w:rFonts w:ascii="Calibri" w:hAnsi="Calibri" w:cs="Calibri"/>
          <w:sz w:val="24"/>
          <w:szCs w:val="24"/>
        </w:rPr>
        <w:t xml:space="preserve">j) </w:t>
      </w:r>
      <w:r>
        <w:rPr>
          <w:rFonts w:ascii="Calibri" w:hAnsi="Calibri" w:cs="Calibri"/>
          <w:sz w:val="24"/>
          <w:szCs w:val="24"/>
        </w:rPr>
        <w:t xml:space="preserve">  </w:t>
      </w:r>
      <w:r w:rsidRPr="004568C7">
        <w:rPr>
          <w:rFonts w:ascii="Calibri" w:hAnsi="Calibri" w:cs="Calibri"/>
          <w:sz w:val="24"/>
          <w:szCs w:val="24"/>
        </w:rPr>
        <w:t>Council may direct monies from established fundraisers to projects of committees.</w:t>
      </w:r>
    </w:p>
    <w:p w14:paraId="2DA79C27" w14:textId="77777777" w:rsidR="000F4274" w:rsidRDefault="000F4274" w:rsidP="000F4274">
      <w:pPr>
        <w:autoSpaceDE w:val="0"/>
        <w:autoSpaceDN w:val="0"/>
        <w:adjustRightInd w:val="0"/>
        <w:spacing w:after="0" w:line="240" w:lineRule="auto"/>
        <w:rPr>
          <w:rFonts w:ascii="Calibri,Bold" w:hAnsi="Calibri,Bold" w:cs="Calibri,Bold"/>
          <w:sz w:val="20"/>
          <w:szCs w:val="20"/>
        </w:rPr>
      </w:pPr>
    </w:p>
    <w:p w14:paraId="121E455C" w14:textId="77777777" w:rsidR="000F4274" w:rsidRPr="000F4274" w:rsidRDefault="000F4274" w:rsidP="000F4274">
      <w:pPr>
        <w:autoSpaceDE w:val="0"/>
        <w:autoSpaceDN w:val="0"/>
        <w:adjustRightInd w:val="0"/>
        <w:spacing w:after="0" w:line="240" w:lineRule="auto"/>
        <w:rPr>
          <w:rFonts w:ascii="Calibri,Bold" w:hAnsi="Calibri,Bold" w:cs="Calibri,Bold"/>
          <w:sz w:val="20"/>
          <w:szCs w:val="20"/>
        </w:rPr>
      </w:pPr>
    </w:p>
    <w:p w14:paraId="2E578EF3" w14:textId="77777777" w:rsidR="00B50548" w:rsidRPr="00EC39F3" w:rsidRDefault="00B50548" w:rsidP="00EC39F3">
      <w:pPr>
        <w:autoSpaceDE w:val="0"/>
        <w:autoSpaceDN w:val="0"/>
        <w:adjustRightInd w:val="0"/>
        <w:spacing w:after="0" w:line="240" w:lineRule="auto"/>
        <w:rPr>
          <w:rFonts w:ascii="Calibri" w:hAnsi="Calibri" w:cs="Calibri"/>
          <w:sz w:val="24"/>
          <w:szCs w:val="24"/>
        </w:rPr>
      </w:pPr>
    </w:p>
    <w:p w14:paraId="7013C06A" w14:textId="77777777" w:rsidR="00056A18" w:rsidRDefault="00056A18">
      <w:pPr>
        <w:rPr>
          <w:rFonts w:ascii="Calibri,Bold" w:hAnsi="Calibri,Bold" w:cs="Calibri,Bold"/>
          <w:b/>
          <w:bCs/>
          <w:sz w:val="32"/>
          <w:szCs w:val="32"/>
        </w:rPr>
      </w:pPr>
      <w:r>
        <w:rPr>
          <w:rFonts w:ascii="Calibri,Bold" w:hAnsi="Calibri,Bold" w:cs="Calibri,Bold"/>
          <w:b/>
          <w:bCs/>
          <w:sz w:val="32"/>
          <w:szCs w:val="32"/>
        </w:rPr>
        <w:br w:type="page"/>
      </w:r>
    </w:p>
    <w:p w14:paraId="40C98EEE" w14:textId="77777777" w:rsidR="00B50548" w:rsidRDefault="00B50548" w:rsidP="00B50548">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Appendix A – Council Liability</w:t>
      </w:r>
    </w:p>
    <w:p w14:paraId="0F7D1402"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Last revisions noted by OCDSB POLICY P.014.SCO</w:t>
      </w:r>
    </w:p>
    <w:p w14:paraId="4C755882" w14:textId="77777777" w:rsidR="00B50548" w:rsidRDefault="00B50548" w:rsidP="00B50548">
      <w:pPr>
        <w:autoSpaceDE w:val="0"/>
        <w:autoSpaceDN w:val="0"/>
        <w:adjustRightInd w:val="0"/>
        <w:spacing w:after="0" w:line="240" w:lineRule="auto"/>
        <w:rPr>
          <w:rFonts w:ascii="Calibri" w:hAnsi="Calibri" w:cs="Calibri"/>
          <w:sz w:val="24"/>
          <w:szCs w:val="24"/>
        </w:rPr>
      </w:pPr>
    </w:p>
    <w:p w14:paraId="4CD14D84" w14:textId="77777777" w:rsidR="00B50548" w:rsidRDefault="00B50548" w:rsidP="00B5054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Council Liability:</w:t>
      </w:r>
    </w:p>
    <w:p w14:paraId="14979613"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Board Coverage for School-Sanctioned Activities:</w:t>
      </w:r>
    </w:p>
    <w:p w14:paraId="16651791" w14:textId="77777777" w:rsidR="00B50548" w:rsidRDefault="00B50548" w:rsidP="00B50548">
      <w:pPr>
        <w:pStyle w:val="ListParagraph"/>
        <w:numPr>
          <w:ilvl w:val="0"/>
          <w:numId w:val="39"/>
        </w:numPr>
        <w:autoSpaceDE w:val="0"/>
        <w:autoSpaceDN w:val="0"/>
        <w:adjustRightInd w:val="0"/>
        <w:spacing w:after="0" w:line="240" w:lineRule="auto"/>
        <w:rPr>
          <w:rFonts w:ascii="Calibri" w:hAnsi="Calibri" w:cs="Calibri"/>
          <w:sz w:val="24"/>
          <w:szCs w:val="24"/>
        </w:rPr>
      </w:pPr>
      <w:r w:rsidRPr="00B50548">
        <w:rPr>
          <w:rFonts w:ascii="Calibri" w:hAnsi="Calibri" w:cs="Calibri"/>
          <w:sz w:val="24"/>
          <w:szCs w:val="24"/>
        </w:rPr>
        <w:t>Members of a school Council who are participating in school sanctioned activities are in the</w:t>
      </w:r>
      <w:r>
        <w:rPr>
          <w:rFonts w:ascii="Calibri" w:hAnsi="Calibri" w:cs="Calibri"/>
          <w:sz w:val="24"/>
          <w:szCs w:val="24"/>
        </w:rPr>
        <w:t xml:space="preserve"> </w:t>
      </w:r>
      <w:r w:rsidRPr="00B50548">
        <w:rPr>
          <w:rFonts w:ascii="Calibri" w:hAnsi="Calibri" w:cs="Calibri"/>
          <w:sz w:val="24"/>
          <w:szCs w:val="24"/>
        </w:rPr>
        <w:t>same situation as school volunteers.</w:t>
      </w:r>
    </w:p>
    <w:p w14:paraId="3F45E626" w14:textId="77777777" w:rsidR="00AA25D9" w:rsidRPr="00B50548" w:rsidRDefault="00AA25D9" w:rsidP="00AA25D9">
      <w:pPr>
        <w:pStyle w:val="ListParagraph"/>
        <w:autoSpaceDE w:val="0"/>
        <w:autoSpaceDN w:val="0"/>
        <w:adjustRightInd w:val="0"/>
        <w:spacing w:after="0" w:line="240" w:lineRule="auto"/>
        <w:rPr>
          <w:rFonts w:ascii="Calibri" w:hAnsi="Calibri" w:cs="Calibri"/>
          <w:sz w:val="24"/>
          <w:szCs w:val="24"/>
        </w:rPr>
      </w:pPr>
    </w:p>
    <w:p w14:paraId="779B1CCA" w14:textId="77777777" w:rsidR="00B50548" w:rsidRDefault="00B50548" w:rsidP="00AA25D9">
      <w:pPr>
        <w:pStyle w:val="ListParagraph"/>
        <w:autoSpaceDE w:val="0"/>
        <w:autoSpaceDN w:val="0"/>
        <w:adjustRightInd w:val="0"/>
        <w:spacing w:after="0" w:line="240" w:lineRule="auto"/>
        <w:rPr>
          <w:rFonts w:ascii="Calibri" w:hAnsi="Calibri" w:cs="Calibri"/>
          <w:sz w:val="24"/>
          <w:szCs w:val="24"/>
        </w:rPr>
      </w:pPr>
      <w:r w:rsidRPr="00B50548">
        <w:rPr>
          <w:rFonts w:ascii="Calibri" w:hAnsi="Calibri" w:cs="Calibri"/>
          <w:sz w:val="24"/>
          <w:szCs w:val="24"/>
        </w:rPr>
        <w:t>Board policy provides that the Director shall ensure that school volunteers are covered by</w:t>
      </w:r>
      <w:r>
        <w:rPr>
          <w:rFonts w:ascii="Calibri" w:hAnsi="Calibri" w:cs="Calibri"/>
          <w:sz w:val="24"/>
          <w:szCs w:val="24"/>
        </w:rPr>
        <w:t xml:space="preserve"> </w:t>
      </w:r>
      <w:r w:rsidRPr="00B50548">
        <w:rPr>
          <w:rFonts w:ascii="Calibri" w:hAnsi="Calibri" w:cs="Calibri"/>
          <w:sz w:val="24"/>
          <w:szCs w:val="24"/>
        </w:rPr>
        <w:t>the Board's liability insurance while they are performing their assigned tasks, which would</w:t>
      </w:r>
      <w:r>
        <w:rPr>
          <w:rFonts w:ascii="Calibri" w:hAnsi="Calibri" w:cs="Calibri"/>
          <w:sz w:val="24"/>
          <w:szCs w:val="24"/>
        </w:rPr>
        <w:t xml:space="preserve"> </w:t>
      </w:r>
      <w:r w:rsidRPr="00B50548">
        <w:rPr>
          <w:rFonts w:ascii="Calibri" w:hAnsi="Calibri" w:cs="Calibri"/>
          <w:sz w:val="24"/>
          <w:szCs w:val="24"/>
        </w:rPr>
        <w:t>include supervision of school sanctioned activities organized by the school.</w:t>
      </w:r>
    </w:p>
    <w:p w14:paraId="14AC5B2F" w14:textId="77777777" w:rsidR="00AA25D9" w:rsidRPr="00B50548" w:rsidRDefault="00AA25D9" w:rsidP="00AA25D9">
      <w:pPr>
        <w:pStyle w:val="ListParagraph"/>
        <w:autoSpaceDE w:val="0"/>
        <w:autoSpaceDN w:val="0"/>
        <w:adjustRightInd w:val="0"/>
        <w:spacing w:after="0" w:line="240" w:lineRule="auto"/>
        <w:rPr>
          <w:rFonts w:ascii="Calibri" w:hAnsi="Calibri" w:cs="Calibri"/>
          <w:sz w:val="24"/>
          <w:szCs w:val="24"/>
        </w:rPr>
      </w:pPr>
    </w:p>
    <w:p w14:paraId="3332DFD5" w14:textId="77777777" w:rsidR="00B50548" w:rsidRPr="00B50548" w:rsidRDefault="00B50548" w:rsidP="00B50548">
      <w:pPr>
        <w:pStyle w:val="ListParagraph"/>
        <w:numPr>
          <w:ilvl w:val="0"/>
          <w:numId w:val="39"/>
        </w:numPr>
        <w:autoSpaceDE w:val="0"/>
        <w:autoSpaceDN w:val="0"/>
        <w:adjustRightInd w:val="0"/>
        <w:spacing w:after="0" w:line="240" w:lineRule="auto"/>
        <w:rPr>
          <w:rFonts w:ascii="Calibri" w:hAnsi="Calibri" w:cs="Calibri"/>
          <w:sz w:val="24"/>
          <w:szCs w:val="24"/>
        </w:rPr>
      </w:pPr>
      <w:r w:rsidRPr="00B50548">
        <w:rPr>
          <w:rFonts w:ascii="Calibri" w:hAnsi="Calibri" w:cs="Calibri"/>
          <w:sz w:val="24"/>
          <w:szCs w:val="24"/>
        </w:rPr>
        <w:t>the Chair will be responsible for keeping the principal up to date on all council sponsored</w:t>
      </w:r>
      <w:r>
        <w:rPr>
          <w:rFonts w:ascii="Calibri" w:hAnsi="Calibri" w:cs="Calibri"/>
          <w:sz w:val="24"/>
          <w:szCs w:val="24"/>
        </w:rPr>
        <w:t xml:space="preserve"> </w:t>
      </w:r>
      <w:r w:rsidRPr="00B50548">
        <w:rPr>
          <w:rFonts w:ascii="Calibri" w:hAnsi="Calibri" w:cs="Calibri"/>
          <w:sz w:val="24"/>
          <w:szCs w:val="24"/>
        </w:rPr>
        <w:t>activities and acquiring permission prior to the event/activity.</w:t>
      </w:r>
    </w:p>
    <w:p w14:paraId="41C1CC57" w14:textId="77777777" w:rsidR="00B50548" w:rsidRDefault="00B50548" w:rsidP="00B50548">
      <w:pPr>
        <w:autoSpaceDE w:val="0"/>
        <w:autoSpaceDN w:val="0"/>
        <w:adjustRightInd w:val="0"/>
        <w:spacing w:after="0" w:line="240" w:lineRule="auto"/>
        <w:rPr>
          <w:rFonts w:ascii="Calibri" w:hAnsi="Calibri" w:cs="Calibri"/>
          <w:sz w:val="24"/>
          <w:szCs w:val="24"/>
        </w:rPr>
      </w:pPr>
    </w:p>
    <w:p w14:paraId="42C8F6E7" w14:textId="77777777" w:rsidR="00B50548" w:rsidRDefault="005516A0" w:rsidP="00B5054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Liability of Individual </w:t>
      </w:r>
      <w:r w:rsidR="00B50548">
        <w:rPr>
          <w:rFonts w:ascii="Calibri,Bold" w:hAnsi="Calibri,Bold" w:cs="Calibri,Bold"/>
          <w:b/>
          <w:bCs/>
          <w:sz w:val="24"/>
          <w:szCs w:val="24"/>
        </w:rPr>
        <w:t>Council Members:</w:t>
      </w:r>
    </w:p>
    <w:p w14:paraId="32B4D8D5"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While school Councils have status in law under Bill 160, until provincial regulations are</w:t>
      </w:r>
    </w:p>
    <w:p w14:paraId="5EEF1FD8"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provided, they could not be sued as a body. However, the individual members of school</w:t>
      </w:r>
    </w:p>
    <w:p w14:paraId="16A591B7"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Councils are not immune from liability for illegal or negligent actions on the same basis as</w:t>
      </w:r>
    </w:p>
    <w:p w14:paraId="68D3D0B3"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would apply if these actions were taken outside the context of their school council role.</w:t>
      </w:r>
    </w:p>
    <w:p w14:paraId="20FA5E36" w14:textId="77777777" w:rsidR="00B50548" w:rsidRDefault="00B50548" w:rsidP="00B50548">
      <w:pPr>
        <w:autoSpaceDE w:val="0"/>
        <w:autoSpaceDN w:val="0"/>
        <w:adjustRightInd w:val="0"/>
        <w:spacing w:after="0" w:line="240" w:lineRule="auto"/>
        <w:rPr>
          <w:rFonts w:ascii="Calibri" w:hAnsi="Calibri" w:cs="Calibri"/>
          <w:sz w:val="24"/>
          <w:szCs w:val="24"/>
        </w:rPr>
      </w:pPr>
    </w:p>
    <w:p w14:paraId="3FFD08C5" w14:textId="77777777" w:rsidR="00B50548" w:rsidRDefault="00B50548" w:rsidP="00B5054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Li</w:t>
      </w:r>
      <w:r w:rsidR="005516A0">
        <w:rPr>
          <w:rFonts w:ascii="Calibri,Bold" w:hAnsi="Calibri,Bold" w:cs="Calibri,Bold"/>
          <w:b/>
          <w:bCs/>
          <w:sz w:val="24"/>
          <w:szCs w:val="24"/>
        </w:rPr>
        <w:t>ability for Libelous/Slanderous S</w:t>
      </w:r>
      <w:r>
        <w:rPr>
          <w:rFonts w:ascii="Calibri,Bold" w:hAnsi="Calibri,Bold" w:cs="Calibri,Bold"/>
          <w:b/>
          <w:bCs/>
          <w:sz w:val="24"/>
          <w:szCs w:val="24"/>
        </w:rPr>
        <w:t>tatements by Members:</w:t>
      </w:r>
    </w:p>
    <w:p w14:paraId="69464E85"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indicated by the foregoing, individual members of a school Council could be held liable</w:t>
      </w:r>
    </w:p>
    <w:p w14:paraId="493F462B" w14:textId="10B83E60"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for statements which may be considered libel or slander made </w:t>
      </w:r>
      <w:del w:id="1450" w:author="Natasha Poushinsky" w:date="2022-01-18T13:31:00Z">
        <w:r w:rsidDel="007F6144">
          <w:rPr>
            <w:rFonts w:ascii="Calibri" w:hAnsi="Calibri" w:cs="Calibri"/>
            <w:sz w:val="24"/>
            <w:szCs w:val="24"/>
          </w:rPr>
          <w:delText>in the course of</w:delText>
        </w:r>
      </w:del>
      <w:ins w:id="1451" w:author="Natasha Poushinsky" w:date="2022-01-18T13:31:00Z">
        <w:r w:rsidR="007F6144">
          <w:rPr>
            <w:rFonts w:ascii="Calibri" w:hAnsi="Calibri" w:cs="Calibri"/>
            <w:sz w:val="24"/>
            <w:szCs w:val="24"/>
          </w:rPr>
          <w:t>during</w:t>
        </w:r>
      </w:ins>
      <w:r>
        <w:rPr>
          <w:rFonts w:ascii="Calibri" w:hAnsi="Calibri" w:cs="Calibri"/>
          <w:sz w:val="24"/>
          <w:szCs w:val="24"/>
        </w:rPr>
        <w:t xml:space="preserve"> a school</w:t>
      </w:r>
    </w:p>
    <w:p w14:paraId="1B73B125"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 meeting or published (including by electronic means) by or on behalf of the school</w:t>
      </w:r>
    </w:p>
    <w:p w14:paraId="405FA3E5" w14:textId="77777777" w:rsidR="00B50548" w:rsidRDefault="00B50548" w:rsidP="00B50548">
      <w:pPr>
        <w:autoSpaceDE w:val="0"/>
        <w:autoSpaceDN w:val="0"/>
        <w:adjustRightInd w:val="0"/>
        <w:spacing w:after="0" w:line="240" w:lineRule="auto"/>
        <w:rPr>
          <w:rFonts w:ascii="Calibri,Bold" w:hAnsi="Calibri,Bold" w:cs="Calibri,Bold"/>
          <w:sz w:val="20"/>
          <w:szCs w:val="20"/>
        </w:rPr>
      </w:pPr>
      <w:r>
        <w:rPr>
          <w:rFonts w:ascii="Calibri" w:hAnsi="Calibri" w:cs="Calibri"/>
          <w:sz w:val="24"/>
          <w:szCs w:val="24"/>
        </w:rPr>
        <w:t>Council.</w:t>
      </w:r>
    </w:p>
    <w:p w14:paraId="301F5EA9" w14:textId="77777777" w:rsidR="00B50548" w:rsidRDefault="00B50548" w:rsidP="00AA5410">
      <w:pPr>
        <w:pStyle w:val="ListParagraph"/>
        <w:autoSpaceDE w:val="0"/>
        <w:autoSpaceDN w:val="0"/>
        <w:adjustRightInd w:val="0"/>
        <w:spacing w:after="0" w:line="240" w:lineRule="auto"/>
        <w:rPr>
          <w:rFonts w:ascii="Calibri" w:hAnsi="Calibri" w:cs="Calibri"/>
          <w:sz w:val="24"/>
          <w:szCs w:val="24"/>
        </w:rPr>
      </w:pPr>
    </w:p>
    <w:sectPr w:rsidR="00B50548" w:rsidSect="00805EF2">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F181" w14:textId="77777777" w:rsidR="00E51C1E" w:rsidRDefault="00E51C1E" w:rsidP="001752C2">
      <w:pPr>
        <w:spacing w:after="0" w:line="240" w:lineRule="auto"/>
      </w:pPr>
      <w:r>
        <w:separator/>
      </w:r>
    </w:p>
  </w:endnote>
  <w:endnote w:type="continuationSeparator" w:id="0">
    <w:p w14:paraId="73E32194" w14:textId="77777777" w:rsidR="00E51C1E" w:rsidRDefault="00E51C1E" w:rsidP="0017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6B19" w14:textId="46D46DB0" w:rsidR="001752C2" w:rsidRPr="007E5F7A" w:rsidRDefault="001752C2" w:rsidP="001752C2">
    <w:pPr>
      <w:pStyle w:val="Footer"/>
      <w:tabs>
        <w:tab w:val="clear" w:pos="4680"/>
        <w:tab w:val="clear" w:pos="9360"/>
        <w:tab w:val="left" w:pos="6624"/>
      </w:tabs>
      <w:rPr>
        <w:sz w:val="20"/>
        <w:szCs w:val="20"/>
        <w:rPrChange w:id="1452" w:author="Natasha Poushinsky" w:date="2022-01-17T19:09:00Z">
          <w:rPr/>
        </w:rPrChange>
      </w:rPr>
    </w:pPr>
    <w:r>
      <w:rPr>
        <w:sz w:val="20"/>
        <w:szCs w:val="20"/>
      </w:rPr>
      <w:t xml:space="preserve">Revised: </w:t>
    </w:r>
    <w:r w:rsidR="00EF681C">
      <w:rPr>
        <w:sz w:val="20"/>
        <w:szCs w:val="20"/>
      </w:rPr>
      <w:t>January</w:t>
    </w:r>
    <w:r>
      <w:rPr>
        <w:sz w:val="20"/>
        <w:szCs w:val="20"/>
      </w:rPr>
      <w:t xml:space="preserve"> 20</w:t>
    </w:r>
    <w:r w:rsidR="00EF681C">
      <w:rPr>
        <w:sz w:val="20"/>
        <w:szCs w:val="20"/>
      </w:rPr>
      <w:t>20</w:t>
    </w:r>
    <w:ins w:id="1453" w:author="Natasha Poushinsky" w:date="2022-01-17T19:09:00Z">
      <w:r w:rsidR="007E5F7A">
        <w:rPr>
          <w:sz w:val="20"/>
          <w:szCs w:val="20"/>
        </w:rPr>
        <w:t>, Reviewed with proposed updates: January 2022</w:t>
      </w:r>
    </w:ins>
    <w:del w:id="1454" w:author="Natasha Poushinsky" w:date="2022-01-17T19:09:00Z">
      <w:r w:rsidDel="007E5F7A">
        <w:rPr>
          <w:sz w:val="20"/>
          <w:szCs w:val="20"/>
        </w:rPr>
        <w:delText xml:space="preserve">         </w:delText>
      </w:r>
    </w:del>
    <w:r>
      <w:rPr>
        <w:sz w:val="20"/>
        <w:szCs w:val="20"/>
      </w:rPr>
      <w:t xml:space="preserve">                                      </w:t>
    </w:r>
    <w:r w:rsidR="008F463A">
      <w:rPr>
        <w:sz w:val="20"/>
        <w:szCs w:val="20"/>
      </w:rPr>
      <w:t xml:space="preserve">Lynn Vanasse, Chair &amp; </w:t>
    </w:r>
    <w:r w:rsidR="00EF681C">
      <w:rPr>
        <w:sz w:val="20"/>
        <w:szCs w:val="20"/>
      </w:rPr>
      <w:t xml:space="preserve">Kyle Creelman, </w:t>
    </w:r>
    <w:r>
      <w:rPr>
        <w:sz w:val="20"/>
        <w:szCs w:val="20"/>
      </w:rPr>
      <w:t xml:space="preserve">Vice-Chair – </w:t>
    </w:r>
    <w:del w:id="1455" w:author="Natasha Poushinsky" w:date="2022-01-17T19:14:00Z">
      <w:r w:rsidDel="005B0596">
        <w:rPr>
          <w:sz w:val="20"/>
          <w:szCs w:val="20"/>
        </w:rPr>
        <w:delText>201</w:delText>
      </w:r>
      <w:r w:rsidR="00EF681C" w:rsidDel="005B0596">
        <w:rPr>
          <w:sz w:val="20"/>
          <w:szCs w:val="20"/>
        </w:rPr>
        <w:delText>9</w:delText>
      </w:r>
      <w:r w:rsidDel="005B0596">
        <w:rPr>
          <w:sz w:val="20"/>
          <w:szCs w:val="20"/>
        </w:rPr>
        <w:delText>-20</w:delText>
      </w:r>
      <w:r w:rsidR="00EF681C" w:rsidDel="005B0596">
        <w:rPr>
          <w:sz w:val="20"/>
          <w:szCs w:val="20"/>
        </w:rPr>
        <w:delText>20</w:delText>
      </w:r>
      <w:r w:rsidRPr="001752C2" w:rsidDel="005B0596">
        <w:rPr>
          <w:sz w:val="20"/>
          <w:szCs w:val="20"/>
        </w:rPr>
        <w:ptab w:relativeTo="margin" w:alignment="center" w:leader="none"/>
      </w:r>
      <w:r w:rsidRPr="001752C2" w:rsidDel="005B0596">
        <w:rPr>
          <w:sz w:val="20"/>
          <w:szCs w:val="20"/>
        </w:rPr>
        <w:ptab w:relativeTo="margin" w:alignment="right" w:leader="none"/>
      </w:r>
    </w:del>
    <w:ins w:id="1456" w:author="Natasha Poushinsky" w:date="2022-01-17T19:14:00Z">
      <w:r w:rsidR="005B0596">
        <w:rPr>
          <w:sz w:val="20"/>
          <w:szCs w:val="20"/>
        </w:rPr>
        <w:t>2021-22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F512" w14:textId="77777777" w:rsidR="00E51C1E" w:rsidRDefault="00E51C1E" w:rsidP="001752C2">
      <w:pPr>
        <w:spacing w:after="0" w:line="240" w:lineRule="auto"/>
      </w:pPr>
      <w:r>
        <w:separator/>
      </w:r>
    </w:p>
  </w:footnote>
  <w:footnote w:type="continuationSeparator" w:id="0">
    <w:p w14:paraId="22760E47" w14:textId="77777777" w:rsidR="00E51C1E" w:rsidRDefault="00E51C1E" w:rsidP="0017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626"/>
    <w:multiLevelType w:val="hybridMultilevel"/>
    <w:tmpl w:val="F7E0FE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41B0C"/>
    <w:multiLevelType w:val="hybridMultilevel"/>
    <w:tmpl w:val="B5F4C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557FDB"/>
    <w:multiLevelType w:val="hybridMultilevel"/>
    <w:tmpl w:val="4BAEE976"/>
    <w:lvl w:ilvl="0" w:tplc="147298CC">
      <w:start w:val="4"/>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A2F5C"/>
    <w:multiLevelType w:val="hybridMultilevel"/>
    <w:tmpl w:val="4300A4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31A8A"/>
    <w:multiLevelType w:val="hybridMultilevel"/>
    <w:tmpl w:val="9B849F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620316"/>
    <w:multiLevelType w:val="hybridMultilevel"/>
    <w:tmpl w:val="6FEE85DA"/>
    <w:lvl w:ilvl="0" w:tplc="6A329090">
      <w:start w:val="6"/>
      <w:numFmt w:val="decimal"/>
      <w:lvlText w:val="%1)"/>
      <w:lvlJc w:val="left"/>
      <w:pPr>
        <w:ind w:left="720" w:hanging="360"/>
      </w:pPr>
      <w:rPr>
        <w:rFonts w:eastAsiaTheme="minorHAnsi"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907DF5"/>
    <w:multiLevelType w:val="hybridMultilevel"/>
    <w:tmpl w:val="C9A2D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C31B0F"/>
    <w:multiLevelType w:val="hybridMultilevel"/>
    <w:tmpl w:val="AC026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013E81"/>
    <w:multiLevelType w:val="hybridMultilevel"/>
    <w:tmpl w:val="B43C16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CC4DA3"/>
    <w:multiLevelType w:val="multilevel"/>
    <w:tmpl w:val="5902F610"/>
    <w:lvl w:ilvl="0">
      <w:start w:val="1"/>
      <w:numFmt w:val="decimal"/>
      <w:pStyle w:val="Heading1"/>
      <w:lvlText w:val="%1."/>
      <w:lvlJc w:val="left"/>
      <w:pPr>
        <w:ind w:left="720" w:hanging="360"/>
      </w:pPr>
      <w:rPr>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A6C605A"/>
    <w:multiLevelType w:val="hybridMultilevel"/>
    <w:tmpl w:val="5094D8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804C5E"/>
    <w:multiLevelType w:val="hybridMultilevel"/>
    <w:tmpl w:val="0394BA7C"/>
    <w:lvl w:ilvl="0" w:tplc="0986BF08">
      <w:start w:val="1"/>
      <w:numFmt w:val="decimal"/>
      <w:pStyle w:val="Style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F633DB5"/>
    <w:multiLevelType w:val="hybridMultilevel"/>
    <w:tmpl w:val="3F946A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28653E"/>
    <w:multiLevelType w:val="multilevel"/>
    <w:tmpl w:val="9E78005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1924BA"/>
    <w:multiLevelType w:val="hybridMultilevel"/>
    <w:tmpl w:val="3A54FAB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DB3E60"/>
    <w:multiLevelType w:val="hybridMultilevel"/>
    <w:tmpl w:val="554EFD92"/>
    <w:lvl w:ilvl="0" w:tplc="55F05BDE">
      <w:start w:val="1"/>
      <w:numFmt w:val="decimal"/>
      <w:pStyle w:val="Heading2"/>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7930F6"/>
    <w:multiLevelType w:val="hybridMultilevel"/>
    <w:tmpl w:val="21A0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FC4586"/>
    <w:multiLevelType w:val="hybridMultilevel"/>
    <w:tmpl w:val="C0B0AB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383102"/>
    <w:multiLevelType w:val="hybridMultilevel"/>
    <w:tmpl w:val="D5442C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8F4541"/>
    <w:multiLevelType w:val="hybridMultilevel"/>
    <w:tmpl w:val="377E6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F649F4"/>
    <w:multiLevelType w:val="multilevel"/>
    <w:tmpl w:val="D28E3072"/>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C876756"/>
    <w:multiLevelType w:val="hybridMultilevel"/>
    <w:tmpl w:val="271CB9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2C6B12"/>
    <w:multiLevelType w:val="hybridMultilevel"/>
    <w:tmpl w:val="A620AD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9160B3"/>
    <w:multiLevelType w:val="hybridMultilevel"/>
    <w:tmpl w:val="4F1A10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E87406"/>
    <w:multiLevelType w:val="hybridMultilevel"/>
    <w:tmpl w:val="89C25ED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001245"/>
    <w:multiLevelType w:val="hybridMultilevel"/>
    <w:tmpl w:val="CD1A02B4"/>
    <w:lvl w:ilvl="0" w:tplc="10090011">
      <w:start w:val="1"/>
      <w:numFmt w:val="decimal"/>
      <w:lvlText w:val="%1)"/>
      <w:lvlJc w:val="left"/>
      <w:pPr>
        <w:ind w:left="720" w:hanging="360"/>
      </w:pPr>
    </w:lvl>
    <w:lvl w:ilvl="1" w:tplc="F926E15C">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7B3ABF"/>
    <w:multiLevelType w:val="hybridMultilevel"/>
    <w:tmpl w:val="FDF6836C"/>
    <w:lvl w:ilvl="0" w:tplc="D16E186C">
      <w:start w:val="1"/>
      <w:numFmt w:val="decimal"/>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5B9460C"/>
    <w:multiLevelType w:val="hybridMultilevel"/>
    <w:tmpl w:val="F6800DB2"/>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82529C9"/>
    <w:multiLevelType w:val="multilevel"/>
    <w:tmpl w:val="96E2E1A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83E6EAF"/>
    <w:multiLevelType w:val="hybridMultilevel"/>
    <w:tmpl w:val="1F160B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89456D4"/>
    <w:multiLevelType w:val="hybridMultilevel"/>
    <w:tmpl w:val="9D100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91D480C"/>
    <w:multiLevelType w:val="hybridMultilevel"/>
    <w:tmpl w:val="88CC81B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96E7343"/>
    <w:multiLevelType w:val="hybridMultilevel"/>
    <w:tmpl w:val="650C0C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AFD43E4"/>
    <w:multiLevelType w:val="hybridMultilevel"/>
    <w:tmpl w:val="91640E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D8B50FE"/>
    <w:multiLevelType w:val="hybridMultilevel"/>
    <w:tmpl w:val="C39CA9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01063A0"/>
    <w:multiLevelType w:val="hybridMultilevel"/>
    <w:tmpl w:val="8BEED3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0204D4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251E95"/>
    <w:multiLevelType w:val="hybridMultilevel"/>
    <w:tmpl w:val="CB900C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6240749"/>
    <w:multiLevelType w:val="hybridMultilevel"/>
    <w:tmpl w:val="55529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7BD7162"/>
    <w:multiLevelType w:val="hybridMultilevel"/>
    <w:tmpl w:val="33A24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95C2147"/>
    <w:multiLevelType w:val="hybridMultilevel"/>
    <w:tmpl w:val="5202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C897AA7"/>
    <w:multiLevelType w:val="hybridMultilevel"/>
    <w:tmpl w:val="5BC2BB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0C43820"/>
    <w:multiLevelType w:val="hybridMultilevel"/>
    <w:tmpl w:val="A4C6C1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7B50CF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6D79FE"/>
    <w:multiLevelType w:val="hybridMultilevel"/>
    <w:tmpl w:val="91D880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CA27D27"/>
    <w:multiLevelType w:val="hybridMultilevel"/>
    <w:tmpl w:val="1BFCDA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764803"/>
    <w:multiLevelType w:val="hybridMultilevel"/>
    <w:tmpl w:val="B58C2A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DB53EAA"/>
    <w:multiLevelType w:val="hybridMultilevel"/>
    <w:tmpl w:val="1D521E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0BE24DE"/>
    <w:multiLevelType w:val="hybridMultilevel"/>
    <w:tmpl w:val="3984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1A954A4"/>
    <w:multiLevelType w:val="hybridMultilevel"/>
    <w:tmpl w:val="D6B45D50"/>
    <w:lvl w:ilvl="0" w:tplc="799AA01C">
      <w:start w:val="1"/>
      <w:numFmt w:val="decimal"/>
      <w:lvlText w:val="%1)"/>
      <w:lvlJc w:val="left"/>
      <w:pPr>
        <w:ind w:left="720" w:hanging="360"/>
      </w:pPr>
      <w:rPr>
        <w:rFonts w:ascii="Calibri,Bold" w:hAnsi="Calibri,Bold" w:cs="Calibri,Bold"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5F36043"/>
    <w:multiLevelType w:val="hybridMultilevel"/>
    <w:tmpl w:val="EDBCF0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86B2491"/>
    <w:multiLevelType w:val="hybridMultilevel"/>
    <w:tmpl w:val="29D2B11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E1E5622"/>
    <w:multiLevelType w:val="hybridMultilevel"/>
    <w:tmpl w:val="36281E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0151597"/>
    <w:multiLevelType w:val="hybridMultilevel"/>
    <w:tmpl w:val="D4DCB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04D7D34"/>
    <w:multiLevelType w:val="hybridMultilevel"/>
    <w:tmpl w:val="24BECF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1BB5BEA"/>
    <w:multiLevelType w:val="hybridMultilevel"/>
    <w:tmpl w:val="DDEC351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616086C"/>
    <w:multiLevelType w:val="hybridMultilevel"/>
    <w:tmpl w:val="9BFEE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63658EB"/>
    <w:multiLevelType w:val="hybridMultilevel"/>
    <w:tmpl w:val="7D9EB0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67B2940"/>
    <w:multiLevelType w:val="multilevel"/>
    <w:tmpl w:val="672ED63E"/>
    <w:lvl w:ilvl="0">
      <w:start w:val="1"/>
      <w:numFmt w:val="decimal"/>
      <w:lvlText w:val="%1.0"/>
      <w:lvlJc w:val="left"/>
      <w:pPr>
        <w:ind w:left="720" w:hanging="720"/>
      </w:pPr>
      <w:rPr>
        <w:rFonts w:hint="default"/>
        <w:sz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15:restartNumberingAfterBreak="0">
    <w:nsid w:val="7C2D2578"/>
    <w:multiLevelType w:val="hybridMultilevel"/>
    <w:tmpl w:val="E1DE9A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D975008"/>
    <w:multiLevelType w:val="hybridMultilevel"/>
    <w:tmpl w:val="E206B4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F506E70"/>
    <w:multiLevelType w:val="hybridMultilevel"/>
    <w:tmpl w:val="DE7030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8"/>
  </w:num>
  <w:num w:numId="2">
    <w:abstractNumId w:val="14"/>
  </w:num>
  <w:num w:numId="3">
    <w:abstractNumId w:val="57"/>
  </w:num>
  <w:num w:numId="4">
    <w:abstractNumId w:val="33"/>
  </w:num>
  <w:num w:numId="5">
    <w:abstractNumId w:val="47"/>
  </w:num>
  <w:num w:numId="6">
    <w:abstractNumId w:val="29"/>
  </w:num>
  <w:num w:numId="7">
    <w:abstractNumId w:val="60"/>
  </w:num>
  <w:num w:numId="8">
    <w:abstractNumId w:val="53"/>
  </w:num>
  <w:num w:numId="9">
    <w:abstractNumId w:val="31"/>
  </w:num>
  <w:num w:numId="10">
    <w:abstractNumId w:val="0"/>
  </w:num>
  <w:num w:numId="11">
    <w:abstractNumId w:val="42"/>
  </w:num>
  <w:num w:numId="12">
    <w:abstractNumId w:val="8"/>
  </w:num>
  <w:num w:numId="13">
    <w:abstractNumId w:val="22"/>
  </w:num>
  <w:num w:numId="14">
    <w:abstractNumId w:val="18"/>
  </w:num>
  <w:num w:numId="15">
    <w:abstractNumId w:val="21"/>
  </w:num>
  <w:num w:numId="16">
    <w:abstractNumId w:val="40"/>
  </w:num>
  <w:num w:numId="17">
    <w:abstractNumId w:val="44"/>
  </w:num>
  <w:num w:numId="18">
    <w:abstractNumId w:val="59"/>
  </w:num>
  <w:num w:numId="19">
    <w:abstractNumId w:val="3"/>
  </w:num>
  <w:num w:numId="20">
    <w:abstractNumId w:val="50"/>
  </w:num>
  <w:num w:numId="21">
    <w:abstractNumId w:val="45"/>
  </w:num>
  <w:num w:numId="22">
    <w:abstractNumId w:val="61"/>
  </w:num>
  <w:num w:numId="23">
    <w:abstractNumId w:val="10"/>
  </w:num>
  <w:num w:numId="24">
    <w:abstractNumId w:val="49"/>
  </w:num>
  <w:num w:numId="25">
    <w:abstractNumId w:val="25"/>
  </w:num>
  <w:num w:numId="26">
    <w:abstractNumId w:val="34"/>
  </w:num>
  <w:num w:numId="27">
    <w:abstractNumId w:val="4"/>
  </w:num>
  <w:num w:numId="28">
    <w:abstractNumId w:val="12"/>
  </w:num>
  <w:num w:numId="29">
    <w:abstractNumId w:val="46"/>
  </w:num>
  <w:num w:numId="30">
    <w:abstractNumId w:val="54"/>
  </w:num>
  <w:num w:numId="31">
    <w:abstractNumId w:val="39"/>
  </w:num>
  <w:num w:numId="32">
    <w:abstractNumId w:val="41"/>
  </w:num>
  <w:num w:numId="33">
    <w:abstractNumId w:val="6"/>
  </w:num>
  <w:num w:numId="34">
    <w:abstractNumId w:val="51"/>
  </w:num>
  <w:num w:numId="35">
    <w:abstractNumId w:val="23"/>
  </w:num>
  <w:num w:numId="36">
    <w:abstractNumId w:val="55"/>
  </w:num>
  <w:num w:numId="37">
    <w:abstractNumId w:val="52"/>
  </w:num>
  <w:num w:numId="38">
    <w:abstractNumId w:val="32"/>
  </w:num>
  <w:num w:numId="39">
    <w:abstractNumId w:val="37"/>
  </w:num>
  <w:num w:numId="40">
    <w:abstractNumId w:val="2"/>
  </w:num>
  <w:num w:numId="41">
    <w:abstractNumId w:val="5"/>
  </w:num>
  <w:num w:numId="42">
    <w:abstractNumId w:val="30"/>
  </w:num>
  <w:num w:numId="43">
    <w:abstractNumId w:val="13"/>
  </w:num>
  <w:num w:numId="44">
    <w:abstractNumId w:val="9"/>
  </w:num>
  <w:num w:numId="45">
    <w:abstractNumId w:val="15"/>
  </w:num>
  <w:num w:numId="46">
    <w:abstractNumId w:val="11"/>
  </w:num>
  <w:num w:numId="47">
    <w:abstractNumId w:val="26"/>
  </w:num>
  <w:num w:numId="48">
    <w:abstractNumId w:val="43"/>
  </w:num>
  <w:num w:numId="49">
    <w:abstractNumId w:val="17"/>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35"/>
  </w:num>
  <w:num w:numId="54">
    <w:abstractNumId w:val="19"/>
  </w:num>
  <w:num w:numId="55">
    <w:abstractNumId w:val="24"/>
  </w:num>
  <w:num w:numId="56">
    <w:abstractNumId w:val="48"/>
  </w:num>
  <w:num w:numId="57">
    <w:abstractNumId w:val="56"/>
  </w:num>
  <w:num w:numId="58">
    <w:abstractNumId w:val="9"/>
    <w:lvlOverride w:ilvl="0">
      <w:startOverride w:val="4"/>
    </w:lvlOverride>
    <w:lvlOverride w:ilvl="1"/>
  </w:num>
  <w:num w:numId="59">
    <w:abstractNumId w:val="7"/>
  </w:num>
  <w:num w:numId="60">
    <w:abstractNumId w:val="16"/>
  </w:num>
  <w:num w:numId="61">
    <w:abstractNumId w:val="1"/>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36"/>
  </w:num>
  <w:num w:numId="65">
    <w:abstractNumId w:val="28"/>
  </w:num>
  <w:num w:numId="66">
    <w:abstractNumId w:val="20"/>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Poushinsky">
    <w15:presenceInfo w15:providerId="Windows Live" w15:userId="883fb8d4d8ea8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wsDQ3tzA0NjezNDNR0lEKTi0uzszPAykwrgUASFk7CywAAAA="/>
  </w:docVars>
  <w:rsids>
    <w:rsidRoot w:val="00AA5410"/>
    <w:rsid w:val="000036AE"/>
    <w:rsid w:val="00056A18"/>
    <w:rsid w:val="000F4274"/>
    <w:rsid w:val="00127D56"/>
    <w:rsid w:val="00131CE9"/>
    <w:rsid w:val="001368AA"/>
    <w:rsid w:val="0016747E"/>
    <w:rsid w:val="001752C2"/>
    <w:rsid w:val="001F0AA0"/>
    <w:rsid w:val="002068CA"/>
    <w:rsid w:val="002078E7"/>
    <w:rsid w:val="00274084"/>
    <w:rsid w:val="002B10F6"/>
    <w:rsid w:val="002E24ED"/>
    <w:rsid w:val="003315C8"/>
    <w:rsid w:val="00380793"/>
    <w:rsid w:val="00383D21"/>
    <w:rsid w:val="00433E93"/>
    <w:rsid w:val="004568C7"/>
    <w:rsid w:val="004752A2"/>
    <w:rsid w:val="004804B1"/>
    <w:rsid w:val="004B1106"/>
    <w:rsid w:val="004B1D61"/>
    <w:rsid w:val="00527A8A"/>
    <w:rsid w:val="005405D7"/>
    <w:rsid w:val="005516A0"/>
    <w:rsid w:val="0055505F"/>
    <w:rsid w:val="005629F2"/>
    <w:rsid w:val="00584465"/>
    <w:rsid w:val="00584C33"/>
    <w:rsid w:val="005B0596"/>
    <w:rsid w:val="005E6467"/>
    <w:rsid w:val="00617FCD"/>
    <w:rsid w:val="00687434"/>
    <w:rsid w:val="006A10FD"/>
    <w:rsid w:val="006B375F"/>
    <w:rsid w:val="006B4509"/>
    <w:rsid w:val="006D3832"/>
    <w:rsid w:val="006E3D0D"/>
    <w:rsid w:val="00704CE1"/>
    <w:rsid w:val="00730AC3"/>
    <w:rsid w:val="0074602B"/>
    <w:rsid w:val="007540E6"/>
    <w:rsid w:val="00765945"/>
    <w:rsid w:val="00767F4A"/>
    <w:rsid w:val="00782AD6"/>
    <w:rsid w:val="007C319C"/>
    <w:rsid w:val="007E5F7A"/>
    <w:rsid w:val="007F3512"/>
    <w:rsid w:val="007F5BD2"/>
    <w:rsid w:val="007F6144"/>
    <w:rsid w:val="008059E9"/>
    <w:rsid w:val="008465D0"/>
    <w:rsid w:val="0089634A"/>
    <w:rsid w:val="008F463A"/>
    <w:rsid w:val="008F71DE"/>
    <w:rsid w:val="00902A7E"/>
    <w:rsid w:val="00916A69"/>
    <w:rsid w:val="00922411"/>
    <w:rsid w:val="00982E31"/>
    <w:rsid w:val="00997CE7"/>
    <w:rsid w:val="009C691C"/>
    <w:rsid w:val="00A152C0"/>
    <w:rsid w:val="00A15EF7"/>
    <w:rsid w:val="00A2132F"/>
    <w:rsid w:val="00A55EDB"/>
    <w:rsid w:val="00A97950"/>
    <w:rsid w:val="00AA25D9"/>
    <w:rsid w:val="00AA5410"/>
    <w:rsid w:val="00AC2199"/>
    <w:rsid w:val="00B50548"/>
    <w:rsid w:val="00B55DEE"/>
    <w:rsid w:val="00BD771B"/>
    <w:rsid w:val="00BE78D9"/>
    <w:rsid w:val="00C3236E"/>
    <w:rsid w:val="00C3352B"/>
    <w:rsid w:val="00C47781"/>
    <w:rsid w:val="00CC717F"/>
    <w:rsid w:val="00D9629C"/>
    <w:rsid w:val="00DA717C"/>
    <w:rsid w:val="00DB29ED"/>
    <w:rsid w:val="00DC2C4B"/>
    <w:rsid w:val="00E1130E"/>
    <w:rsid w:val="00E51C1E"/>
    <w:rsid w:val="00E74411"/>
    <w:rsid w:val="00E82AF7"/>
    <w:rsid w:val="00E85883"/>
    <w:rsid w:val="00EC39F3"/>
    <w:rsid w:val="00EF681C"/>
    <w:rsid w:val="00F1242D"/>
    <w:rsid w:val="00F26079"/>
    <w:rsid w:val="00F63FA6"/>
    <w:rsid w:val="00F70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BF74"/>
  <w15:docId w15:val="{024FD861-6B1B-48BB-B16C-6C6C753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7F"/>
  </w:style>
  <w:style w:type="paragraph" w:styleId="Heading1">
    <w:name w:val="heading 1"/>
    <w:basedOn w:val="Normal"/>
    <w:next w:val="Normal"/>
    <w:link w:val="Heading1Char"/>
    <w:uiPriority w:val="9"/>
    <w:qFormat/>
    <w:rsid w:val="00A97950"/>
    <w:pPr>
      <w:keepNext/>
      <w:keepLines/>
      <w:numPr>
        <w:numId w:val="44"/>
      </w:numPr>
      <w:spacing w:before="240" w:after="0"/>
      <w:outlineLvl w:val="0"/>
      <w:pPrChange w:id="0" w:author="Natasha Poushinsky" w:date="2022-01-18T12:13:00Z">
        <w:pPr>
          <w:keepNext/>
          <w:keepLines/>
          <w:spacing w:before="240" w:line="276" w:lineRule="auto"/>
          <w:outlineLvl w:val="0"/>
        </w:pPr>
      </w:pPrChange>
    </w:pPr>
    <w:rPr>
      <w:rFonts w:eastAsiaTheme="majorEastAsia" w:cstheme="majorBidi"/>
      <w:b/>
      <w:sz w:val="28"/>
      <w:szCs w:val="32"/>
      <w:rPrChange w:id="0" w:author="Natasha Poushinsky" w:date="2022-01-18T12:13:00Z">
        <w:rPr>
          <w:rFonts w:asciiTheme="minorHAnsi" w:eastAsiaTheme="majorEastAsia" w:hAnsiTheme="minorHAnsi" w:cstheme="majorBidi"/>
          <w:color w:val="365F91" w:themeColor="accent1" w:themeShade="BF"/>
          <w:sz w:val="32"/>
          <w:szCs w:val="32"/>
          <w:lang w:val="en-CA" w:eastAsia="en-US" w:bidi="ar-SA"/>
        </w:rPr>
      </w:rPrChange>
    </w:rPr>
  </w:style>
  <w:style w:type="paragraph" w:styleId="Heading2">
    <w:name w:val="heading 2"/>
    <w:basedOn w:val="Normal"/>
    <w:next w:val="Normal"/>
    <w:link w:val="Heading2Char"/>
    <w:uiPriority w:val="9"/>
    <w:unhideWhenUsed/>
    <w:qFormat/>
    <w:rsid w:val="00A97950"/>
    <w:pPr>
      <w:keepNext/>
      <w:keepLines/>
      <w:numPr>
        <w:numId w:val="45"/>
      </w:numPr>
      <w:spacing w:before="40" w:after="0"/>
      <w:outlineLvl w:val="1"/>
      <w:pPrChange w:id="1" w:author="Natasha Poushinsky" w:date="2022-01-18T12:15:00Z">
        <w:pPr>
          <w:keepNext/>
          <w:keepLines/>
          <w:spacing w:before="40" w:line="276" w:lineRule="auto"/>
          <w:outlineLvl w:val="1"/>
        </w:pPr>
      </w:pPrChange>
    </w:pPr>
    <w:rPr>
      <w:rFonts w:eastAsiaTheme="majorEastAsia" w:cstheme="majorBidi"/>
      <w:b/>
      <w:sz w:val="24"/>
      <w:szCs w:val="26"/>
      <w:rPrChange w:id="1" w:author="Natasha Poushinsky" w:date="2022-01-18T12:15:00Z">
        <w:rPr>
          <w:rFonts w:asciiTheme="minorHAnsi" w:eastAsiaTheme="majorEastAsia" w:hAnsiTheme="minorHAnsi" w:cstheme="majorBidi"/>
          <w:color w:val="365F91" w:themeColor="accent1" w:themeShade="BF"/>
          <w:sz w:val="24"/>
          <w:szCs w:val="26"/>
          <w:lang w:val="en-CA" w:eastAsia="en-US" w:bidi="ar-SA"/>
        </w:rPr>
      </w:rPrChange>
    </w:rPr>
  </w:style>
  <w:style w:type="paragraph" w:styleId="Heading3">
    <w:name w:val="heading 3"/>
    <w:basedOn w:val="Normal"/>
    <w:next w:val="Normal"/>
    <w:link w:val="Heading3Char"/>
    <w:uiPriority w:val="9"/>
    <w:unhideWhenUsed/>
    <w:qFormat/>
    <w:rsid w:val="00CC717F"/>
    <w:pPr>
      <w:keepNext/>
      <w:keepLines/>
      <w:numPr>
        <w:numId w:val="47"/>
      </w:numPr>
      <w:spacing w:before="40" w:after="0"/>
      <w:outlineLvl w:val="2"/>
      <w:pPrChange w:id="2" w:author="Natasha Poushinsky" w:date="2022-01-18T12:22:00Z">
        <w:pPr>
          <w:keepNext/>
          <w:keepLines/>
          <w:spacing w:before="40" w:line="276" w:lineRule="auto"/>
          <w:outlineLvl w:val="2"/>
        </w:pPr>
      </w:pPrChange>
    </w:pPr>
    <w:rPr>
      <w:rFonts w:eastAsiaTheme="majorEastAsia" w:cstheme="majorBidi"/>
      <w:b/>
      <w:sz w:val="24"/>
      <w:szCs w:val="24"/>
      <w:rPrChange w:id="2" w:author="Natasha Poushinsky" w:date="2022-01-18T12:22:00Z">
        <w:rPr>
          <w:rFonts w:asciiTheme="minorHAnsi" w:eastAsiaTheme="majorEastAsia" w:hAnsiTheme="minorHAnsi" w:cstheme="majorBidi"/>
          <w:sz w:val="24"/>
          <w:szCs w:val="24"/>
          <w:lang w:val="en-CA"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10"/>
    <w:pPr>
      <w:ind w:left="720"/>
      <w:contextualSpacing/>
    </w:pPr>
  </w:style>
  <w:style w:type="paragraph" w:styleId="Header">
    <w:name w:val="header"/>
    <w:basedOn w:val="Normal"/>
    <w:link w:val="HeaderChar"/>
    <w:uiPriority w:val="99"/>
    <w:unhideWhenUsed/>
    <w:rsid w:val="0017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C2"/>
  </w:style>
  <w:style w:type="paragraph" w:styleId="Footer">
    <w:name w:val="footer"/>
    <w:basedOn w:val="Normal"/>
    <w:link w:val="FooterChar"/>
    <w:uiPriority w:val="99"/>
    <w:unhideWhenUsed/>
    <w:rsid w:val="0017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C2"/>
  </w:style>
  <w:style w:type="paragraph" w:styleId="BalloonText">
    <w:name w:val="Balloon Text"/>
    <w:basedOn w:val="Normal"/>
    <w:link w:val="BalloonTextChar"/>
    <w:uiPriority w:val="99"/>
    <w:semiHidden/>
    <w:unhideWhenUsed/>
    <w:rsid w:val="0017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C2"/>
    <w:rPr>
      <w:rFonts w:ascii="Tahoma" w:hAnsi="Tahoma" w:cs="Tahoma"/>
      <w:sz w:val="16"/>
      <w:szCs w:val="16"/>
    </w:rPr>
  </w:style>
  <w:style w:type="paragraph" w:styleId="Revision">
    <w:name w:val="Revision"/>
    <w:hidden/>
    <w:uiPriority w:val="99"/>
    <w:semiHidden/>
    <w:rsid w:val="007E5F7A"/>
    <w:pPr>
      <w:spacing w:after="0" w:line="240" w:lineRule="auto"/>
    </w:pPr>
  </w:style>
  <w:style w:type="character" w:customStyle="1" w:styleId="Heading1Char">
    <w:name w:val="Heading 1 Char"/>
    <w:basedOn w:val="DefaultParagraphFont"/>
    <w:link w:val="Heading1"/>
    <w:uiPriority w:val="9"/>
    <w:rsid w:val="00A97950"/>
    <w:rPr>
      <w:rFonts w:eastAsiaTheme="majorEastAsia" w:cstheme="majorBidi"/>
      <w:b/>
      <w:sz w:val="28"/>
      <w:szCs w:val="32"/>
    </w:rPr>
  </w:style>
  <w:style w:type="character" w:customStyle="1" w:styleId="Heading2Char">
    <w:name w:val="Heading 2 Char"/>
    <w:basedOn w:val="DefaultParagraphFont"/>
    <w:link w:val="Heading2"/>
    <w:uiPriority w:val="9"/>
    <w:rsid w:val="00A97950"/>
    <w:rPr>
      <w:rFonts w:eastAsiaTheme="majorEastAsia" w:cstheme="majorBidi"/>
      <w:b/>
      <w:sz w:val="24"/>
      <w:szCs w:val="26"/>
    </w:rPr>
  </w:style>
  <w:style w:type="character" w:customStyle="1" w:styleId="Heading3Char">
    <w:name w:val="Heading 3 Char"/>
    <w:basedOn w:val="DefaultParagraphFont"/>
    <w:link w:val="Heading3"/>
    <w:uiPriority w:val="9"/>
    <w:rsid w:val="00CC717F"/>
    <w:rPr>
      <w:rFonts w:eastAsiaTheme="majorEastAsia" w:cstheme="majorBidi"/>
      <w:b/>
      <w:sz w:val="24"/>
      <w:szCs w:val="24"/>
    </w:rPr>
  </w:style>
  <w:style w:type="paragraph" w:customStyle="1" w:styleId="Style1">
    <w:name w:val="Style1"/>
    <w:basedOn w:val="Heading2"/>
    <w:link w:val="Style1Char"/>
    <w:qFormat/>
    <w:rsid w:val="00A97950"/>
    <w:pPr>
      <w:numPr>
        <w:numId w:val="46"/>
      </w:numPr>
    </w:pPr>
  </w:style>
  <w:style w:type="character" w:customStyle="1" w:styleId="Style1Char">
    <w:name w:val="Style1 Char"/>
    <w:basedOn w:val="Heading2Char"/>
    <w:link w:val="Style1"/>
    <w:rsid w:val="00A97950"/>
    <w:rPr>
      <w:rFonts w:eastAsiaTheme="majorEastAsia" w:cstheme="majorBidi"/>
      <w:b/>
      <w:sz w:val="24"/>
      <w:szCs w:val="26"/>
    </w:rPr>
  </w:style>
  <w:style w:type="paragraph" w:styleId="TOCHeading">
    <w:name w:val="TOC Heading"/>
    <w:basedOn w:val="Heading1"/>
    <w:next w:val="Normal"/>
    <w:uiPriority w:val="39"/>
    <w:unhideWhenUsed/>
    <w:qFormat/>
    <w:rsid w:val="00E1130E"/>
    <w:pPr>
      <w:numPr>
        <w:numId w:val="0"/>
      </w:num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617FCD"/>
    <w:pPr>
      <w:tabs>
        <w:tab w:val="left" w:pos="440"/>
        <w:tab w:val="right" w:leader="dot" w:pos="9350"/>
      </w:tabs>
      <w:spacing w:after="100"/>
      <w:pPrChange w:id="3" w:author="Natasha Poushinsky" w:date="2022-01-18T13:22:00Z">
        <w:pPr>
          <w:spacing w:after="100" w:line="276" w:lineRule="auto"/>
        </w:pPr>
      </w:pPrChange>
    </w:pPr>
    <w:rPr>
      <w:b/>
      <w:bCs/>
      <w:noProof/>
      <w:rPrChange w:id="3" w:author="Natasha Poushinsky" w:date="2022-01-18T13:22:00Z">
        <w:rPr>
          <w:rFonts w:asciiTheme="minorHAnsi" w:eastAsiaTheme="minorHAnsi" w:hAnsiTheme="minorHAnsi" w:cstheme="minorBidi"/>
          <w:sz w:val="22"/>
          <w:szCs w:val="22"/>
          <w:lang w:val="en-CA" w:eastAsia="en-US" w:bidi="ar-SA"/>
        </w:rPr>
      </w:rPrChange>
    </w:rPr>
  </w:style>
  <w:style w:type="paragraph" w:styleId="TOC2">
    <w:name w:val="toc 2"/>
    <w:basedOn w:val="Normal"/>
    <w:next w:val="Normal"/>
    <w:autoRedefine/>
    <w:uiPriority w:val="39"/>
    <w:unhideWhenUsed/>
    <w:rsid w:val="00617FCD"/>
    <w:pPr>
      <w:tabs>
        <w:tab w:val="left" w:pos="880"/>
        <w:tab w:val="right" w:leader="dot" w:pos="9350"/>
      </w:tabs>
      <w:spacing w:after="100"/>
      <w:ind w:left="220"/>
      <w:pPrChange w:id="4" w:author="Natasha Poushinsky" w:date="2022-01-18T13:24:00Z">
        <w:pPr>
          <w:spacing w:after="100" w:line="276" w:lineRule="auto"/>
          <w:ind w:left="220"/>
        </w:pPr>
      </w:pPrChange>
    </w:pPr>
    <w:rPr>
      <w:rPrChange w:id="4" w:author="Natasha Poushinsky" w:date="2022-01-18T13:24:00Z">
        <w:rPr>
          <w:rFonts w:asciiTheme="minorHAnsi" w:eastAsiaTheme="minorHAnsi" w:hAnsiTheme="minorHAnsi" w:cstheme="minorBidi"/>
          <w:sz w:val="22"/>
          <w:szCs w:val="22"/>
          <w:lang w:val="en-CA" w:eastAsia="en-US" w:bidi="ar-SA"/>
        </w:rPr>
      </w:rPrChange>
    </w:rPr>
  </w:style>
  <w:style w:type="paragraph" w:styleId="TOC3">
    <w:name w:val="toc 3"/>
    <w:basedOn w:val="Normal"/>
    <w:next w:val="Normal"/>
    <w:autoRedefine/>
    <w:uiPriority w:val="39"/>
    <w:unhideWhenUsed/>
    <w:rsid w:val="007C319C"/>
    <w:pPr>
      <w:tabs>
        <w:tab w:val="right" w:leader="dot" w:pos="9350"/>
      </w:tabs>
      <w:spacing w:after="100"/>
      <w:ind w:left="440"/>
      <w:pPrChange w:id="5" w:author="Natasha Poushinsky" w:date="2022-01-18T13:28:00Z">
        <w:pPr>
          <w:spacing w:after="100" w:line="276" w:lineRule="auto"/>
          <w:ind w:left="440"/>
        </w:pPr>
      </w:pPrChange>
    </w:pPr>
    <w:rPr>
      <w:rPrChange w:id="5" w:author="Natasha Poushinsky" w:date="2022-01-18T13:28:00Z">
        <w:rPr>
          <w:rFonts w:asciiTheme="minorHAnsi" w:eastAsiaTheme="minorHAnsi" w:hAnsiTheme="minorHAnsi" w:cstheme="minorBidi"/>
          <w:sz w:val="22"/>
          <w:szCs w:val="22"/>
          <w:lang w:val="en-CA" w:eastAsia="en-US" w:bidi="ar-SA"/>
        </w:rPr>
      </w:rPrChange>
    </w:rPr>
  </w:style>
  <w:style w:type="character" w:styleId="Hyperlink">
    <w:name w:val="Hyperlink"/>
    <w:basedOn w:val="DefaultParagraphFont"/>
    <w:uiPriority w:val="99"/>
    <w:unhideWhenUsed/>
    <w:rsid w:val="00E11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EA52-8CBB-4D30-A979-688DA11D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Statistics Canada</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Vanasse</dc:creator>
  <cp:lastModifiedBy>Natasha Poushinsky</cp:lastModifiedBy>
  <cp:revision>3</cp:revision>
  <dcterms:created xsi:type="dcterms:W3CDTF">2022-01-18T18:18:00Z</dcterms:created>
  <dcterms:modified xsi:type="dcterms:W3CDTF">2022-01-18T18:31:00Z</dcterms:modified>
</cp:coreProperties>
</file>